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4E8C5B" w14:textId="77777777" w:rsidR="000D0067" w:rsidRPr="000D0067" w:rsidRDefault="00AB6549" w:rsidP="000D0067">
      <w:pPr>
        <w:jc w:val="both"/>
        <w:rPr>
          <w:b/>
          <w:bCs/>
          <w:sz w:val="28"/>
          <w:szCs w:val="22"/>
        </w:rPr>
      </w:pPr>
      <w:r w:rsidRPr="000D0067">
        <w:rPr>
          <w:b/>
          <w:bCs/>
          <w:sz w:val="28"/>
          <w:szCs w:val="22"/>
        </w:rPr>
        <w:t>Lancashire Health and Wellbeing Board</w:t>
      </w:r>
    </w:p>
    <w:p w14:paraId="286B6C4E" w14:textId="77777777" w:rsidR="0038708E" w:rsidRPr="000D0067" w:rsidRDefault="00AB6549" w:rsidP="000D0067">
      <w:pPr>
        <w:jc w:val="both"/>
        <w:rPr>
          <w:b/>
          <w:bCs/>
          <w:sz w:val="28"/>
          <w:szCs w:val="22"/>
        </w:rPr>
      </w:pPr>
      <w:r w:rsidRPr="000D0067">
        <w:rPr>
          <w:b/>
          <w:bCs/>
          <w:sz w:val="28"/>
          <w:szCs w:val="22"/>
        </w:rPr>
        <w:t>Terms of Reference</w:t>
      </w:r>
    </w:p>
    <w:p w14:paraId="3C26BFBB" w14:textId="77777777" w:rsidR="0038708E" w:rsidRDefault="0038708E" w:rsidP="000D0067">
      <w:pPr>
        <w:jc w:val="both"/>
      </w:pPr>
    </w:p>
    <w:p w14:paraId="35964924" w14:textId="77777777" w:rsidR="0038708E" w:rsidRPr="000D0067" w:rsidRDefault="00AB6549" w:rsidP="000D0067">
      <w:pPr>
        <w:pStyle w:val="ListParagraph"/>
        <w:numPr>
          <w:ilvl w:val="3"/>
          <w:numId w:val="25"/>
        </w:numPr>
        <w:ind w:left="709"/>
        <w:jc w:val="both"/>
        <w:rPr>
          <w:b/>
          <w:bCs/>
        </w:rPr>
      </w:pPr>
      <w:r w:rsidRPr="000D0067">
        <w:rPr>
          <w:b/>
          <w:bCs/>
        </w:rPr>
        <w:t>Purpose</w:t>
      </w:r>
    </w:p>
    <w:p w14:paraId="6180CC9B" w14:textId="77777777" w:rsidR="0038708E" w:rsidRDefault="0038708E" w:rsidP="000D0067">
      <w:pPr>
        <w:jc w:val="both"/>
      </w:pPr>
    </w:p>
    <w:p w14:paraId="2536510B" w14:textId="77777777" w:rsidR="0038708E" w:rsidRDefault="00AB6549" w:rsidP="000D0067">
      <w:pPr>
        <w:jc w:val="both"/>
      </w:pPr>
      <w:r>
        <w:t>To achieve the best possible health and wellbeing outcomes and reduce health inequalities in Lancashire.</w:t>
      </w:r>
    </w:p>
    <w:p w14:paraId="2FCFDAB4" w14:textId="77777777" w:rsidR="0038708E" w:rsidRDefault="0038708E" w:rsidP="000D0067">
      <w:pPr>
        <w:jc w:val="both"/>
      </w:pPr>
    </w:p>
    <w:p w14:paraId="5405FEB6" w14:textId="77777777" w:rsidR="0038708E" w:rsidRPr="000D0067" w:rsidRDefault="00AB6549" w:rsidP="000D0067">
      <w:pPr>
        <w:pStyle w:val="ListParagraph"/>
        <w:numPr>
          <w:ilvl w:val="3"/>
          <w:numId w:val="25"/>
        </w:numPr>
        <w:ind w:left="709"/>
        <w:jc w:val="both"/>
        <w:rPr>
          <w:b/>
          <w:bCs/>
        </w:rPr>
      </w:pPr>
      <w:r w:rsidRPr="000D0067">
        <w:rPr>
          <w:b/>
          <w:bCs/>
        </w:rPr>
        <w:t>Functions</w:t>
      </w:r>
    </w:p>
    <w:p w14:paraId="0509655C" w14:textId="77777777" w:rsidR="0038708E" w:rsidRDefault="0038708E" w:rsidP="000D0067">
      <w:pPr>
        <w:jc w:val="both"/>
      </w:pPr>
    </w:p>
    <w:p w14:paraId="54823AB6" w14:textId="77777777" w:rsidR="0038708E" w:rsidRDefault="00AB6549" w:rsidP="000D0067">
      <w:pPr>
        <w:jc w:val="both"/>
      </w:pPr>
      <w:r>
        <w:t xml:space="preserve">To achieve the purpose outlined above, the Health and </w:t>
      </w:r>
      <w:r>
        <w:t>Wellbeing Board will deliver the following key functions:</w:t>
      </w:r>
    </w:p>
    <w:p w14:paraId="23132C1D" w14:textId="77777777" w:rsidR="0038708E" w:rsidRDefault="0038708E" w:rsidP="000D0067">
      <w:pPr>
        <w:jc w:val="both"/>
      </w:pPr>
    </w:p>
    <w:p w14:paraId="31901FC4" w14:textId="77777777" w:rsidR="0038708E" w:rsidRDefault="00AB6549" w:rsidP="000D0067">
      <w:pPr>
        <w:jc w:val="both"/>
      </w:pPr>
      <w:r w:rsidRPr="000D0067">
        <w:rPr>
          <w:b/>
          <w:bCs/>
        </w:rPr>
        <w:t>Enable shared understanding</w:t>
      </w:r>
      <w:r>
        <w:t xml:space="preserve"> - to lead the development of a Joint Strategic Needs Assessment and ensure that it is informing the development of plans and priorities of the Board and its partners. </w:t>
      </w:r>
    </w:p>
    <w:p w14:paraId="011F63C5" w14:textId="77777777" w:rsidR="0038708E" w:rsidRDefault="0038708E" w:rsidP="000D0067">
      <w:pPr>
        <w:jc w:val="both"/>
      </w:pPr>
    </w:p>
    <w:p w14:paraId="2C432D92" w14:textId="77777777" w:rsidR="0038708E" w:rsidRDefault="00AB6549" w:rsidP="000D0067">
      <w:pPr>
        <w:jc w:val="both"/>
      </w:pPr>
      <w:r w:rsidRPr="000D0067">
        <w:rPr>
          <w:b/>
          <w:bCs/>
        </w:rPr>
        <w:t>Develop a Health and Wellbeing Strategy</w:t>
      </w:r>
      <w:r>
        <w:t xml:space="preserve"> – to agree a Health and Wellbeing Strategy and work in partnership with our system partners to support the delivery of this Strategy.</w:t>
      </w:r>
    </w:p>
    <w:p w14:paraId="28380BF0" w14:textId="77777777" w:rsidR="0038708E" w:rsidRDefault="0038708E" w:rsidP="000D0067">
      <w:pPr>
        <w:jc w:val="both"/>
      </w:pPr>
    </w:p>
    <w:p w14:paraId="092EC9A0" w14:textId="77777777" w:rsidR="0038708E" w:rsidRDefault="00AB6549" w:rsidP="000D0067">
      <w:pPr>
        <w:jc w:val="both"/>
      </w:pPr>
      <w:r w:rsidRPr="000D0067">
        <w:rPr>
          <w:b/>
          <w:bCs/>
        </w:rPr>
        <w:t>Provide System Leadership</w:t>
      </w:r>
      <w:r>
        <w:t xml:space="preserve"> – to lead and direct the health and wellbeing system to</w:t>
      </w:r>
      <w:r>
        <w:t xml:space="preserve"> ensure we continuously improve our services and make the best use of resources that deliver better outcomes for people.</w:t>
      </w:r>
    </w:p>
    <w:p w14:paraId="62F9A945" w14:textId="77777777" w:rsidR="0038708E" w:rsidRDefault="0038708E" w:rsidP="000D0067">
      <w:pPr>
        <w:jc w:val="both"/>
      </w:pPr>
    </w:p>
    <w:p w14:paraId="1EDFAFB8" w14:textId="77777777" w:rsidR="0038708E" w:rsidRDefault="00AB6549" w:rsidP="000D0067">
      <w:pPr>
        <w:jc w:val="both"/>
      </w:pPr>
      <w:r w:rsidRPr="000D0067">
        <w:rPr>
          <w:b/>
          <w:bCs/>
        </w:rPr>
        <w:t>Seek Assurance</w:t>
      </w:r>
      <w:r>
        <w:t xml:space="preserve"> through monitoring and evaluation of the health and wellbeing strategy and where necessary provide appropriate and effe</w:t>
      </w:r>
      <w:r>
        <w:t>ctive challenge.</w:t>
      </w:r>
    </w:p>
    <w:p w14:paraId="0664FA5E" w14:textId="77777777" w:rsidR="0038708E" w:rsidRDefault="0038708E" w:rsidP="000D0067">
      <w:pPr>
        <w:jc w:val="both"/>
      </w:pPr>
    </w:p>
    <w:p w14:paraId="6AE5976D" w14:textId="77777777" w:rsidR="0038708E" w:rsidRDefault="00AB6549" w:rsidP="000D0067">
      <w:pPr>
        <w:jc w:val="both"/>
      </w:pPr>
      <w:r w:rsidRPr="000D0067">
        <w:rPr>
          <w:b/>
          <w:bCs/>
        </w:rPr>
        <w:t>Accountability</w:t>
      </w:r>
      <w:r>
        <w:t xml:space="preserve"> – to be able to demonstrate and evidence that the decisions of the Board, and their subsequent outcomes, are clearly focused on improving the health and wellbeing and reducing health inequalities in Lancashire.</w:t>
      </w:r>
    </w:p>
    <w:p w14:paraId="04EF220B" w14:textId="77777777" w:rsidR="0038708E" w:rsidRDefault="0038708E" w:rsidP="000D0067">
      <w:pPr>
        <w:jc w:val="both"/>
      </w:pPr>
    </w:p>
    <w:p w14:paraId="64F9B3C5" w14:textId="77777777" w:rsidR="0038708E" w:rsidRDefault="00AB6549" w:rsidP="000D0067">
      <w:pPr>
        <w:jc w:val="both"/>
      </w:pPr>
      <w:r w:rsidRPr="000D0067">
        <w:rPr>
          <w:b/>
          <w:bCs/>
        </w:rPr>
        <w:t>Commissioni</w:t>
      </w:r>
      <w:r w:rsidRPr="000D0067">
        <w:rPr>
          <w:b/>
          <w:bCs/>
        </w:rPr>
        <w:t>ng</w:t>
      </w:r>
      <w:r>
        <w:t xml:space="preserve"> - to enable collaboration between commissioners, joint commissioning and pooled budgets, where this provides better integrated service delivery and outcomes.</w:t>
      </w:r>
    </w:p>
    <w:p w14:paraId="5A727A1C" w14:textId="77777777" w:rsidR="0038708E" w:rsidRDefault="0038708E" w:rsidP="000D0067">
      <w:pPr>
        <w:jc w:val="both"/>
      </w:pPr>
    </w:p>
    <w:p w14:paraId="74C37370" w14:textId="77777777" w:rsidR="0038708E" w:rsidRDefault="00AB6549" w:rsidP="000D0067">
      <w:pPr>
        <w:jc w:val="both"/>
      </w:pPr>
      <w:r w:rsidRPr="000D0067">
        <w:rPr>
          <w:b/>
          <w:bCs/>
        </w:rPr>
        <w:t>Engagement</w:t>
      </w:r>
      <w:r>
        <w:t xml:space="preserve"> – listen to and understand the needs of local people; to ensure there is effective </w:t>
      </w:r>
      <w:r>
        <w:t>dialogue and engagement with our communities, and joint working between the county council, our district councils, local NHS and with other key strategic partnerships via. Safeguarding Boards, Local Economic Partnership, Children and Young People Partnersh</w:t>
      </w:r>
      <w:r>
        <w:t>ip, Community Safety Partnership etc.</w:t>
      </w:r>
    </w:p>
    <w:p w14:paraId="093085C7" w14:textId="77777777" w:rsidR="0038708E" w:rsidRDefault="0038708E" w:rsidP="000D0067">
      <w:pPr>
        <w:jc w:val="both"/>
      </w:pPr>
    </w:p>
    <w:p w14:paraId="2588E0F6" w14:textId="77777777" w:rsidR="0038708E" w:rsidRDefault="00AB6549" w:rsidP="000D0067">
      <w:pPr>
        <w:jc w:val="both"/>
      </w:pPr>
      <w:r w:rsidRPr="000D0067">
        <w:rPr>
          <w:b/>
          <w:bCs/>
        </w:rPr>
        <w:t>Integration</w:t>
      </w:r>
      <w:r>
        <w:t xml:space="preserve"> – to promote integration and partnership working between the NHS, local government and wider public, private, voluntary, community and faith sector.</w:t>
      </w:r>
    </w:p>
    <w:p w14:paraId="0F2B03A7" w14:textId="77777777" w:rsidR="0038708E" w:rsidRDefault="0038708E" w:rsidP="000D0067">
      <w:pPr>
        <w:jc w:val="both"/>
      </w:pPr>
    </w:p>
    <w:p w14:paraId="0037DFAF" w14:textId="77777777" w:rsidR="000D0067" w:rsidRDefault="000D0067" w:rsidP="000D0067">
      <w:pPr>
        <w:jc w:val="both"/>
      </w:pPr>
    </w:p>
    <w:p w14:paraId="7A8CF105" w14:textId="77777777" w:rsidR="000D0067" w:rsidRDefault="000D0067" w:rsidP="000D0067">
      <w:pPr>
        <w:jc w:val="both"/>
      </w:pPr>
    </w:p>
    <w:p w14:paraId="0C0752B8" w14:textId="77777777" w:rsidR="000D0067" w:rsidRDefault="000D0067" w:rsidP="000D0067">
      <w:pPr>
        <w:jc w:val="both"/>
      </w:pPr>
    </w:p>
    <w:p w14:paraId="0FFD0F20" w14:textId="77777777" w:rsidR="0038708E" w:rsidRPr="000D0067" w:rsidRDefault="00AB6549" w:rsidP="000D0067">
      <w:pPr>
        <w:pStyle w:val="ListParagraph"/>
        <w:numPr>
          <w:ilvl w:val="3"/>
          <w:numId w:val="25"/>
        </w:numPr>
        <w:ind w:left="709"/>
        <w:jc w:val="both"/>
        <w:rPr>
          <w:b/>
          <w:bCs/>
        </w:rPr>
      </w:pPr>
      <w:r w:rsidRPr="000D0067">
        <w:rPr>
          <w:b/>
          <w:bCs/>
        </w:rPr>
        <w:lastRenderedPageBreak/>
        <w:t>Principles</w:t>
      </w:r>
    </w:p>
    <w:p w14:paraId="7A39ED87" w14:textId="77777777" w:rsidR="0038708E" w:rsidRDefault="0038708E" w:rsidP="000D0067">
      <w:pPr>
        <w:jc w:val="both"/>
      </w:pPr>
    </w:p>
    <w:p w14:paraId="1B5A4902" w14:textId="77777777" w:rsidR="0038708E" w:rsidRDefault="00AB6549" w:rsidP="000D0067">
      <w:pPr>
        <w:jc w:val="both"/>
      </w:pPr>
      <w:r>
        <w:t xml:space="preserve">The Health and Wellbeing Board </w:t>
      </w:r>
      <w:r>
        <w:t>members recognise shared values as the foundation of a strong partnership and through trust, openness, equality and fairness will ensure a strong and sustainable partnership that delivers improved health and wellbeing outcomes and reduce health inequalitie</w:t>
      </w:r>
      <w:r>
        <w:t>s in Lancashire.</w:t>
      </w:r>
    </w:p>
    <w:p w14:paraId="71AF9A08" w14:textId="77777777" w:rsidR="0038708E" w:rsidRDefault="0038708E" w:rsidP="000D0067">
      <w:pPr>
        <w:jc w:val="both"/>
      </w:pPr>
    </w:p>
    <w:p w14:paraId="78B5099B" w14:textId="77777777" w:rsidR="0038708E" w:rsidRDefault="00AB6549" w:rsidP="000D0067">
      <w:pPr>
        <w:jc w:val="both"/>
      </w:pPr>
      <w:r w:rsidRPr="000D0067">
        <w:rPr>
          <w:b/>
          <w:bCs/>
        </w:rPr>
        <w:t>Trust</w:t>
      </w:r>
      <w:r>
        <w:t xml:space="preserve"> – to have confidence in the integrity and ability of all partner organisations working collaboratively through the Health and </w:t>
      </w:r>
      <w:r w:rsidR="00AE1196">
        <w:t>W</w:t>
      </w:r>
      <w:r>
        <w:t>ellbeing Board.</w:t>
      </w:r>
    </w:p>
    <w:p w14:paraId="543E844E" w14:textId="77777777" w:rsidR="0038708E" w:rsidRDefault="0038708E" w:rsidP="000D0067">
      <w:pPr>
        <w:jc w:val="both"/>
      </w:pPr>
    </w:p>
    <w:p w14:paraId="7D668E0E" w14:textId="77777777" w:rsidR="0038708E" w:rsidRDefault="00AB6549" w:rsidP="000D0067">
      <w:pPr>
        <w:jc w:val="both"/>
      </w:pPr>
      <w:r w:rsidRPr="000D0067">
        <w:rPr>
          <w:b/>
          <w:bCs/>
        </w:rPr>
        <w:t>Openness</w:t>
      </w:r>
      <w:r>
        <w:t xml:space="preserve"> – demonstrating transparency and openness between partners in how decisions are</w:t>
      </w:r>
      <w:r>
        <w:t xml:space="preserve"> made and in sharing activities, plans and ambitions.</w:t>
      </w:r>
    </w:p>
    <w:p w14:paraId="6264BA9A" w14:textId="77777777" w:rsidR="0038708E" w:rsidRDefault="0038708E" w:rsidP="000D0067">
      <w:pPr>
        <w:jc w:val="both"/>
      </w:pPr>
    </w:p>
    <w:p w14:paraId="4D57882D" w14:textId="77777777" w:rsidR="0038708E" w:rsidRDefault="00AB6549" w:rsidP="000D0067">
      <w:pPr>
        <w:jc w:val="both"/>
      </w:pPr>
      <w:r w:rsidRPr="000D0067">
        <w:rPr>
          <w:b/>
          <w:bCs/>
        </w:rPr>
        <w:t>Equality</w:t>
      </w:r>
      <w:r>
        <w:t xml:space="preserve"> – each partner organisation/sector has an equal standing within the Health and Wellbeing Board.</w:t>
      </w:r>
    </w:p>
    <w:p w14:paraId="32100535" w14:textId="77777777" w:rsidR="0038708E" w:rsidRDefault="0038708E" w:rsidP="000D0067">
      <w:pPr>
        <w:jc w:val="both"/>
      </w:pPr>
    </w:p>
    <w:p w14:paraId="2BA49A72" w14:textId="77777777" w:rsidR="0038708E" w:rsidRDefault="00AB6549" w:rsidP="000D0067">
      <w:pPr>
        <w:jc w:val="both"/>
      </w:pPr>
      <w:r w:rsidRPr="000D0067">
        <w:rPr>
          <w:b/>
          <w:bCs/>
        </w:rPr>
        <w:t>Fairness</w:t>
      </w:r>
      <w:r>
        <w:t xml:space="preserve"> – commitment throughout the Health and Wellbeing Board that the behaviour and actions </w:t>
      </w:r>
      <w:r>
        <w:t>of partners is equitable, impartial and objective.</w:t>
      </w:r>
    </w:p>
    <w:p w14:paraId="64C5D93C" w14:textId="77777777" w:rsidR="0038708E" w:rsidRDefault="0038708E" w:rsidP="000D0067">
      <w:pPr>
        <w:jc w:val="both"/>
      </w:pPr>
    </w:p>
    <w:p w14:paraId="152BBA20" w14:textId="77777777" w:rsidR="0038708E" w:rsidRPr="00A03960" w:rsidRDefault="00AB6549" w:rsidP="000D0067">
      <w:pPr>
        <w:pStyle w:val="ListParagraph"/>
        <w:numPr>
          <w:ilvl w:val="3"/>
          <w:numId w:val="25"/>
        </w:numPr>
        <w:ind w:left="709"/>
        <w:jc w:val="both"/>
        <w:rPr>
          <w:b/>
          <w:bCs/>
        </w:rPr>
      </w:pPr>
      <w:r w:rsidRPr="00A03960">
        <w:rPr>
          <w:b/>
          <w:bCs/>
        </w:rPr>
        <w:t>Membership</w:t>
      </w:r>
    </w:p>
    <w:p w14:paraId="4990239C" w14:textId="77777777" w:rsidR="0038708E" w:rsidRDefault="0038708E" w:rsidP="000D0067">
      <w:pPr>
        <w:jc w:val="both"/>
      </w:pPr>
    </w:p>
    <w:p w14:paraId="39B2E42D" w14:textId="77777777" w:rsidR="0038708E" w:rsidRDefault="00AB6549" w:rsidP="000D0067">
      <w:pPr>
        <w:jc w:val="both"/>
      </w:pPr>
      <w:r>
        <w:t>The membership of the Lancashire Health and Wellbeing Board is comprised of the following:</w:t>
      </w:r>
    </w:p>
    <w:p w14:paraId="1EE85749" w14:textId="77777777" w:rsidR="0038708E" w:rsidRDefault="0038708E" w:rsidP="000D0067">
      <w:pPr>
        <w:jc w:val="both"/>
      </w:pPr>
    </w:p>
    <w:p w14:paraId="52694331" w14:textId="77777777" w:rsidR="0038708E" w:rsidRDefault="00AB6549" w:rsidP="000D0067">
      <w:pPr>
        <w:pStyle w:val="ListParagraph"/>
        <w:numPr>
          <w:ilvl w:val="0"/>
          <w:numId w:val="32"/>
        </w:numPr>
        <w:jc w:val="both"/>
      </w:pPr>
      <w:r>
        <w:t>The Cabinet Member for Health &amp; Wellbeing (Chair)</w:t>
      </w:r>
    </w:p>
    <w:p w14:paraId="2B438711" w14:textId="77777777" w:rsidR="0038708E" w:rsidRDefault="00AB6549" w:rsidP="000D0067">
      <w:pPr>
        <w:pStyle w:val="ListParagraph"/>
        <w:numPr>
          <w:ilvl w:val="0"/>
          <w:numId w:val="32"/>
        </w:numPr>
        <w:jc w:val="both"/>
      </w:pPr>
      <w:r>
        <w:t>The Leader of the Council*</w:t>
      </w:r>
    </w:p>
    <w:p w14:paraId="58A16FF7" w14:textId="77777777" w:rsidR="0038708E" w:rsidRDefault="00AB6549" w:rsidP="000D0067">
      <w:pPr>
        <w:pStyle w:val="ListParagraph"/>
        <w:numPr>
          <w:ilvl w:val="0"/>
          <w:numId w:val="32"/>
        </w:numPr>
        <w:jc w:val="both"/>
      </w:pPr>
      <w:r>
        <w:t xml:space="preserve">The Lead Member for </w:t>
      </w:r>
      <w:r>
        <w:t>Health</w:t>
      </w:r>
    </w:p>
    <w:p w14:paraId="445139F0" w14:textId="77777777" w:rsidR="0038708E" w:rsidRDefault="00AB6549" w:rsidP="000D0067">
      <w:pPr>
        <w:pStyle w:val="ListParagraph"/>
        <w:numPr>
          <w:ilvl w:val="0"/>
          <w:numId w:val="32"/>
        </w:numPr>
        <w:jc w:val="both"/>
      </w:pPr>
      <w:r>
        <w:t>Executive Director of Adult Services and Health &amp; Wellbeing*</w:t>
      </w:r>
    </w:p>
    <w:p w14:paraId="7B28728B" w14:textId="77777777" w:rsidR="0038708E" w:rsidRDefault="00AB6549" w:rsidP="000D0067">
      <w:pPr>
        <w:pStyle w:val="ListParagraph"/>
        <w:numPr>
          <w:ilvl w:val="0"/>
          <w:numId w:val="32"/>
        </w:numPr>
        <w:jc w:val="both"/>
      </w:pPr>
      <w:r>
        <w:t>Executive Director of Education and Children's Services*</w:t>
      </w:r>
    </w:p>
    <w:p w14:paraId="59BF2DD7" w14:textId="77777777" w:rsidR="0038708E" w:rsidRDefault="00AB6549" w:rsidP="000D0067">
      <w:pPr>
        <w:pStyle w:val="ListParagraph"/>
        <w:numPr>
          <w:ilvl w:val="0"/>
          <w:numId w:val="32"/>
        </w:numPr>
        <w:jc w:val="both"/>
      </w:pPr>
      <w:r>
        <w:t>Director of Public Health*</w:t>
      </w:r>
    </w:p>
    <w:p w14:paraId="164E67F3" w14:textId="77777777" w:rsidR="0038708E" w:rsidRDefault="00AB6549" w:rsidP="000D0067">
      <w:pPr>
        <w:pStyle w:val="ListParagraph"/>
        <w:numPr>
          <w:ilvl w:val="0"/>
          <w:numId w:val="32"/>
        </w:numPr>
        <w:jc w:val="both"/>
      </w:pPr>
      <w:r>
        <w:t xml:space="preserve">1 member (Chair, CEO or Executive Director) to be nominated by NHS Lancashire and South Cumbria </w:t>
      </w:r>
      <w:r>
        <w:t>Integrated Care Board*</w:t>
      </w:r>
    </w:p>
    <w:p w14:paraId="58F69CC2" w14:textId="77777777" w:rsidR="0038708E" w:rsidRDefault="00AB6549" w:rsidP="000D0067">
      <w:pPr>
        <w:pStyle w:val="ListParagraph"/>
        <w:numPr>
          <w:ilvl w:val="0"/>
          <w:numId w:val="32"/>
        </w:numPr>
        <w:jc w:val="both"/>
      </w:pPr>
      <w:r>
        <w:t>Three District Councillors (one from each of the sub areas of Lancashire, to be nominated by the Lancashire Leaders Group)</w:t>
      </w:r>
    </w:p>
    <w:p w14:paraId="07E8A342" w14:textId="77777777" w:rsidR="0038708E" w:rsidRDefault="00AB6549" w:rsidP="000D0067">
      <w:pPr>
        <w:pStyle w:val="ListParagraph"/>
        <w:numPr>
          <w:ilvl w:val="0"/>
          <w:numId w:val="32"/>
        </w:numPr>
        <w:jc w:val="both"/>
      </w:pPr>
      <w:r>
        <w:t>One District Council Chief Executive (to be nominated by the Lancashire Chief Executives Group)</w:t>
      </w:r>
    </w:p>
    <w:p w14:paraId="02CBDA38" w14:textId="77777777" w:rsidR="0038708E" w:rsidRDefault="00AB6549" w:rsidP="000D0067">
      <w:pPr>
        <w:pStyle w:val="ListParagraph"/>
        <w:numPr>
          <w:ilvl w:val="0"/>
          <w:numId w:val="32"/>
        </w:numPr>
        <w:jc w:val="both"/>
      </w:pPr>
      <w:r>
        <w:t>The Chair of H</w:t>
      </w:r>
      <w:r>
        <w:t>ealthwatch*</w:t>
      </w:r>
    </w:p>
    <w:p w14:paraId="617F5582" w14:textId="77777777" w:rsidR="0038708E" w:rsidRDefault="0038708E" w:rsidP="000D0067">
      <w:pPr>
        <w:jc w:val="both"/>
      </w:pPr>
    </w:p>
    <w:p w14:paraId="6D003AC9" w14:textId="77777777" w:rsidR="0038708E" w:rsidRDefault="00AB6549" w:rsidP="000D0067">
      <w:pPr>
        <w:jc w:val="both"/>
      </w:pPr>
      <w:r>
        <w:t>*Members marked with an asterisk are statutory members who must be on the Board to meet the requirements of the Health and Social Care Act 2012.</w:t>
      </w:r>
    </w:p>
    <w:p w14:paraId="3CDC2AB4" w14:textId="77777777" w:rsidR="0038708E" w:rsidRDefault="0038708E" w:rsidP="000D0067">
      <w:pPr>
        <w:jc w:val="both"/>
      </w:pPr>
    </w:p>
    <w:p w14:paraId="655F14A1" w14:textId="77777777" w:rsidR="0038708E" w:rsidRDefault="00AB6549" w:rsidP="000D0067">
      <w:pPr>
        <w:jc w:val="both"/>
      </w:pPr>
      <w:r>
        <w:t>All Board members to have one vote each.</w:t>
      </w:r>
    </w:p>
    <w:p w14:paraId="0BA74B25" w14:textId="77777777" w:rsidR="0038708E" w:rsidRDefault="0038708E" w:rsidP="000D0067">
      <w:pPr>
        <w:jc w:val="both"/>
      </w:pPr>
    </w:p>
    <w:p w14:paraId="2BFA7813" w14:textId="77777777" w:rsidR="0038708E" w:rsidRDefault="00AB6549" w:rsidP="000D0067">
      <w:pPr>
        <w:jc w:val="both"/>
      </w:pPr>
      <w:r>
        <w:t>The Board may invite any other representatives to meeti</w:t>
      </w:r>
      <w:r>
        <w:t xml:space="preserve">ngs of the Board as it deems appropriate. Such representatives will not be formal members of the Board and they shall not have a </w:t>
      </w:r>
      <w:r w:rsidR="00AE1196">
        <w:t>vote but</w:t>
      </w:r>
      <w:r>
        <w:t xml:space="preserve"> may participate in the debate with the consent of the Chair.</w:t>
      </w:r>
    </w:p>
    <w:p w14:paraId="42DD3C21" w14:textId="77777777" w:rsidR="0038708E" w:rsidRDefault="0038708E" w:rsidP="000D0067">
      <w:pPr>
        <w:jc w:val="both"/>
      </w:pPr>
    </w:p>
    <w:p w14:paraId="3C58A5EA" w14:textId="77777777" w:rsidR="000D0067" w:rsidRDefault="000D0067" w:rsidP="000D0067">
      <w:pPr>
        <w:jc w:val="both"/>
      </w:pPr>
    </w:p>
    <w:p w14:paraId="2FE1D960" w14:textId="77777777" w:rsidR="0038708E" w:rsidRPr="000D0067" w:rsidRDefault="00AB6549" w:rsidP="000D0067">
      <w:pPr>
        <w:pStyle w:val="ListParagraph"/>
        <w:numPr>
          <w:ilvl w:val="3"/>
          <w:numId w:val="25"/>
        </w:numPr>
        <w:ind w:left="709"/>
        <w:jc w:val="both"/>
        <w:rPr>
          <w:b/>
          <w:bCs/>
        </w:rPr>
      </w:pPr>
      <w:r w:rsidRPr="000D0067">
        <w:rPr>
          <w:b/>
          <w:bCs/>
        </w:rPr>
        <w:lastRenderedPageBreak/>
        <w:t>Meeting Arrangements</w:t>
      </w:r>
    </w:p>
    <w:p w14:paraId="065D09C7" w14:textId="77777777" w:rsidR="0038708E" w:rsidRDefault="0038708E" w:rsidP="000D0067">
      <w:pPr>
        <w:jc w:val="both"/>
      </w:pPr>
    </w:p>
    <w:p w14:paraId="3A4CB8DD" w14:textId="77777777" w:rsidR="0038708E" w:rsidRDefault="00AB6549" w:rsidP="000D0067">
      <w:pPr>
        <w:jc w:val="both"/>
      </w:pPr>
      <w:r>
        <w:t>The Health and Wellbeing Board is</w:t>
      </w:r>
      <w:r>
        <w:t xml:space="preserve"> a committee of the County Council and unless specified below, meeting arrangements are subject to the County Council's procedural Standing Orders:</w:t>
      </w:r>
    </w:p>
    <w:p w14:paraId="2C5CB826" w14:textId="77777777" w:rsidR="0038708E" w:rsidRDefault="0038708E" w:rsidP="000D0067">
      <w:pPr>
        <w:jc w:val="both"/>
      </w:pPr>
    </w:p>
    <w:p w14:paraId="7C1156AE" w14:textId="77777777" w:rsidR="0038708E" w:rsidRDefault="00AB6549" w:rsidP="000D0067">
      <w:pPr>
        <w:pStyle w:val="ListParagraph"/>
        <w:numPr>
          <w:ilvl w:val="0"/>
          <w:numId w:val="33"/>
        </w:numPr>
        <w:jc w:val="both"/>
      </w:pPr>
      <w:r>
        <w:t>The Board will appoint the Deputy Chair annually from amongst the voting membership.</w:t>
      </w:r>
    </w:p>
    <w:p w14:paraId="403738FD" w14:textId="77777777" w:rsidR="0038708E" w:rsidRDefault="00AB6549" w:rsidP="000D0067">
      <w:pPr>
        <w:pStyle w:val="ListParagraph"/>
        <w:numPr>
          <w:ilvl w:val="0"/>
          <w:numId w:val="33"/>
        </w:numPr>
        <w:jc w:val="both"/>
      </w:pPr>
      <w:r>
        <w:t>The Board will meet at</w:t>
      </w:r>
      <w:r>
        <w:t xml:space="preserve"> least four times a year. Additional meetings may be arranged by resolution of the Board or with the agreement of the Chair.</w:t>
      </w:r>
    </w:p>
    <w:p w14:paraId="21920B6B" w14:textId="77777777" w:rsidR="0038708E" w:rsidRDefault="00AB6549" w:rsidP="000D0067">
      <w:pPr>
        <w:pStyle w:val="ListParagraph"/>
        <w:numPr>
          <w:ilvl w:val="0"/>
          <w:numId w:val="33"/>
        </w:numPr>
        <w:jc w:val="both"/>
      </w:pPr>
      <w:r>
        <w:t>Meetings will be at County Hall, Preston, unless otherwise agreed by the Board.</w:t>
      </w:r>
    </w:p>
    <w:p w14:paraId="7ACCC29D" w14:textId="77777777" w:rsidR="0038708E" w:rsidRDefault="00AB6549" w:rsidP="000D0067">
      <w:pPr>
        <w:pStyle w:val="ListParagraph"/>
        <w:numPr>
          <w:ilvl w:val="0"/>
          <w:numId w:val="33"/>
        </w:numPr>
        <w:jc w:val="both"/>
      </w:pPr>
      <w:r>
        <w:t>Decisions will be made by consensus where possible,</w:t>
      </w:r>
      <w:r>
        <w:t xml:space="preserve"> or when appropriate by a majority vote. </w:t>
      </w:r>
    </w:p>
    <w:p w14:paraId="1C52EA76" w14:textId="77777777" w:rsidR="0038708E" w:rsidRDefault="00AB6549" w:rsidP="000D0067">
      <w:pPr>
        <w:pStyle w:val="ListParagraph"/>
        <w:numPr>
          <w:ilvl w:val="0"/>
          <w:numId w:val="33"/>
        </w:numPr>
        <w:jc w:val="both"/>
      </w:pPr>
      <w:r>
        <w:t>In the event of a tied vote, the Chair has a second or casting vote.</w:t>
      </w:r>
    </w:p>
    <w:p w14:paraId="33F97A39" w14:textId="77777777" w:rsidR="0038708E" w:rsidRDefault="00AB6549" w:rsidP="000D0067">
      <w:pPr>
        <w:pStyle w:val="ListParagraph"/>
        <w:numPr>
          <w:ilvl w:val="0"/>
          <w:numId w:val="33"/>
        </w:numPr>
        <w:jc w:val="both"/>
      </w:pPr>
      <w:r>
        <w:t>The quorum at a meeting of the Board shall be a quarter of the whole number of voting members of the Board with at least one Cabinet Member being</w:t>
      </w:r>
      <w:r>
        <w:t xml:space="preserve"> present.</w:t>
      </w:r>
    </w:p>
    <w:p w14:paraId="04D2AFE2" w14:textId="77777777" w:rsidR="0038708E" w:rsidRDefault="00AB6549" w:rsidP="000D0067">
      <w:pPr>
        <w:pStyle w:val="ListParagraph"/>
        <w:numPr>
          <w:ilvl w:val="0"/>
          <w:numId w:val="33"/>
        </w:numPr>
        <w:jc w:val="both"/>
      </w:pPr>
      <w:r>
        <w:t>Substitutes for Board members are permitted with written notification being given to the Clerk by the relevant nominating body in advance of the meeting.</w:t>
      </w:r>
    </w:p>
    <w:p w14:paraId="21B2160B" w14:textId="77777777" w:rsidR="0038708E" w:rsidRDefault="00AB6549" w:rsidP="000D0067">
      <w:pPr>
        <w:pStyle w:val="ListParagraph"/>
        <w:numPr>
          <w:ilvl w:val="0"/>
          <w:numId w:val="33"/>
        </w:numPr>
        <w:jc w:val="both"/>
      </w:pPr>
      <w:r>
        <w:t>The Board may invite any other representatives to meetings of the Board as it deems appropri</w:t>
      </w:r>
      <w:r>
        <w:t xml:space="preserve">ate. Such representatives will not be formal members of the Board and they shall not have a </w:t>
      </w:r>
      <w:r w:rsidR="00AE1196">
        <w:t>vote but</w:t>
      </w:r>
      <w:r>
        <w:t xml:space="preserve"> may participate in the debate with the consent of the Chair.</w:t>
      </w:r>
    </w:p>
    <w:p w14:paraId="48046C87" w14:textId="77777777" w:rsidR="0038708E" w:rsidRDefault="00AB6549" w:rsidP="000D0067">
      <w:pPr>
        <w:pStyle w:val="ListParagraph"/>
        <w:numPr>
          <w:ilvl w:val="0"/>
          <w:numId w:val="33"/>
        </w:numPr>
        <w:jc w:val="both"/>
      </w:pPr>
      <w:r>
        <w:t xml:space="preserve">Meetings of the Board are open to the </w:t>
      </w:r>
      <w:r w:rsidR="00AE1196">
        <w:t>public,</w:t>
      </w:r>
      <w:r>
        <w:t xml:space="preserve"> but they may be excluded where information of an exempt or confidential nature is being discussed – see Access to Information Rules set out at Appendix ‘H’ in the County Council's Constitution.</w:t>
      </w:r>
    </w:p>
    <w:p w14:paraId="6CC44A49" w14:textId="77777777" w:rsidR="0038708E" w:rsidRDefault="00AB6549" w:rsidP="000D0067">
      <w:pPr>
        <w:pStyle w:val="ListParagraph"/>
        <w:numPr>
          <w:ilvl w:val="0"/>
          <w:numId w:val="33"/>
        </w:numPr>
        <w:jc w:val="both"/>
      </w:pPr>
      <w:r>
        <w:t>The Board cannot discharge the functions of any of the Partne</w:t>
      </w:r>
      <w:r>
        <w:t>rs.</w:t>
      </w:r>
    </w:p>
    <w:p w14:paraId="4162CB28" w14:textId="77777777" w:rsidR="0038708E" w:rsidRDefault="0038708E" w:rsidP="0038708E"/>
    <w:p w14:paraId="06188218" w14:textId="77777777" w:rsidR="00CF3629" w:rsidRPr="007408C2" w:rsidRDefault="00CF3629" w:rsidP="007408C2"/>
    <w:sectPr w:rsidR="00CF3629" w:rsidRPr="007408C2" w:rsidSect="00AC4A87">
      <w:headerReference w:type="even" r:id="rId8"/>
      <w:headerReference w:type="default" r:id="rId9"/>
      <w:footerReference w:type="even" r:id="rId10"/>
      <w:footerReference w:type="default" r:id="rId11"/>
      <w:headerReference w:type="first" r:id="rId12"/>
      <w:footerReference w:type="first" r:id="rId13"/>
      <w:pgSz w:w="11907" w:h="16840" w:code="9"/>
      <w:pgMar w:top="1440" w:right="1440" w:bottom="1440" w:left="1440" w:header="0" w:footer="977" w:gutter="0"/>
      <w:paperSrc w:first="15" w:other="15"/>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B00C6B" w14:textId="77777777" w:rsidR="00000000" w:rsidRDefault="00AB6549">
      <w:r>
        <w:separator/>
      </w:r>
    </w:p>
  </w:endnote>
  <w:endnote w:type="continuationSeparator" w:id="0">
    <w:p w14:paraId="1867EA69" w14:textId="77777777" w:rsidR="00000000" w:rsidRDefault="00AB65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9A727E" w14:textId="77777777" w:rsidR="00AB6549" w:rsidRDefault="00AB65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DC7F66" w14:textId="77777777" w:rsidR="005333C8" w:rsidRPr="005333C8" w:rsidRDefault="00AB6549" w:rsidP="005333C8">
    <w:pPr>
      <w:pStyle w:val="Footer"/>
      <w:ind w:right="-510"/>
      <w:rPr>
        <w:b/>
        <w:bCs/>
      </w:rPr>
    </w:pPr>
    <w:r>
      <w:rPr>
        <w:b/>
        <w:bCs/>
        <w:noProof/>
      </w:rPr>
      <mc:AlternateContent>
        <mc:Choice Requires="wps">
          <w:drawing>
            <wp:anchor distT="0" distB="0" distL="114300" distR="114300" simplePos="0" relativeHeight="251661312" behindDoc="0" locked="0" layoutInCell="1" allowOverlap="1" wp14:anchorId="6B6EDD88" wp14:editId="17359B1A">
              <wp:simplePos x="0" y="0"/>
              <wp:positionH relativeFrom="column">
                <wp:posOffset>5331023</wp:posOffset>
              </wp:positionH>
              <wp:positionV relativeFrom="paragraph">
                <wp:posOffset>146050</wp:posOffset>
              </wp:positionV>
              <wp:extent cx="475013" cy="285008"/>
              <wp:effectExtent l="0" t="0" r="1270" b="1270"/>
              <wp:wrapNone/>
              <wp:docPr id="1" name="Text Box 1"/>
              <wp:cNvGraphicFramePr/>
              <a:graphic xmlns:a="http://schemas.openxmlformats.org/drawingml/2006/main">
                <a:graphicData uri="http://schemas.microsoft.com/office/word/2010/wordprocessingShape">
                  <wps:wsp>
                    <wps:cNvSpPr txBox="1"/>
                    <wps:spPr>
                      <a:xfrm>
                        <a:off x="0" y="0"/>
                        <a:ext cx="475013" cy="285008"/>
                      </a:xfrm>
                      <a:prstGeom prst="rect">
                        <a:avLst/>
                      </a:prstGeom>
                      <a:solidFill>
                        <a:schemeClr val="lt1"/>
                      </a:solidFill>
                      <a:ln w="6350">
                        <a:noFill/>
                      </a:ln>
                    </wps:spPr>
                    <wps:txbx>
                      <w:txbxContent>
                        <w:p w14:paraId="531EFFA4" w14:textId="2C8D300E" w:rsidR="00C85813" w:rsidRDefault="00AB6549">
                          <w:del w:id="0" w:author="Gorton, Sam" w:date="2023-07-10T08:57:00Z">
                            <w:r w:rsidDel="00AB6549">
                              <w:fldChar w:fldCharType="begin"/>
                            </w:r>
                            <w:r w:rsidDel="00AB6549">
                              <w:delInstrText xml:space="preserve"> PAGE   \* MERGEFORMAT </w:delInstrText>
                            </w:r>
                            <w:r w:rsidDel="00AB6549">
                              <w:fldChar w:fldCharType="separate"/>
                            </w:r>
                            <w:r w:rsidDel="00AB6549">
                              <w:rPr>
                                <w:noProof/>
                              </w:rPr>
                              <w:delText>1</w:delText>
                            </w:r>
                            <w:r w:rsidDel="00AB6549">
                              <w:rPr>
                                <w:noProof/>
                              </w:rPr>
                              <w:fldChar w:fldCharType="end"/>
                            </w:r>
                          </w:del>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w14:anchorId="6B6EDD88" id="_x0000_t202" coordsize="21600,21600" o:spt="202" path="m,l,21600r21600,l21600,xe">
              <v:stroke joinstyle="miter"/>
              <v:path gradientshapeok="t" o:connecttype="rect"/>
            </v:shapetype>
            <v:shape id="Text Box 1" o:spid="_x0000_s1026" type="#_x0000_t202" style="position:absolute;margin-left:419.75pt;margin-top:11.5pt;width:37.4pt;height:22.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" fillcolor="white [3201]" stroked="f" strokeweight=".5pt">
              <v:textbox>
                <w:txbxContent>
                  <w:p w14:paraId="531EFFA4" w14:textId="2C8D300E" w:rsidR="00C85813" w:rsidRDefault="00AB6549">
                    <w:del w:id="1" w:author="Gorton, Sam" w:date="2023-07-10T08:57:00Z">
                      <w:r w:rsidDel="00AB6549">
                        <w:fldChar w:fldCharType="begin"/>
                      </w:r>
                      <w:r w:rsidDel="00AB6549">
                        <w:delInstrText xml:space="preserve"> PAGE   \* MERGEFORMAT </w:delInstrText>
                      </w:r>
                      <w:r w:rsidDel="00AB6549">
                        <w:fldChar w:fldCharType="separate"/>
                      </w:r>
                      <w:r w:rsidDel="00AB6549">
                        <w:rPr>
                          <w:noProof/>
                        </w:rPr>
                        <w:delText>1</w:delText>
                      </w:r>
                      <w:r w:rsidDel="00AB6549">
                        <w:rPr>
                          <w:noProof/>
                        </w:rPr>
                        <w:fldChar w:fldCharType="end"/>
                      </w:r>
                    </w:del>
                  </w:p>
                </w:txbxContent>
              </v:textbox>
            </v:shape>
          </w:pict>
        </mc:Fallback>
      </mc:AlternateContent>
    </w:r>
    <w:r w:rsidR="000C1FC5">
      <w:rPr>
        <w:b/>
        <w:bCs/>
      </w:rPr>
      <w:t>(</w:t>
    </w:r>
    <w:r w:rsidR="005333C8">
      <w:rPr>
        <w:b/>
        <w:bCs/>
      </w:rPr>
      <w:t>Approved and l</w:t>
    </w:r>
    <w:r w:rsidR="005333C8" w:rsidRPr="005333C8">
      <w:rPr>
        <w:b/>
        <w:bCs/>
      </w:rPr>
      <w:t xml:space="preserve">ast updated </w:t>
    </w:r>
    <w:r w:rsidR="005333C8">
      <w:rPr>
        <w:b/>
        <w:bCs/>
      </w:rPr>
      <w:t>by Full Council</w:t>
    </w:r>
    <w:r w:rsidR="000C1FC5">
      <w:rPr>
        <w:b/>
        <w:bCs/>
      </w:rPr>
      <w:t>,</w:t>
    </w:r>
    <w:r w:rsidR="005333C8">
      <w:rPr>
        <w:b/>
        <w:bCs/>
      </w:rPr>
      <w:t xml:space="preserve"> </w:t>
    </w:r>
    <w:r w:rsidR="001374E8">
      <w:rPr>
        <w:b/>
        <w:bCs/>
      </w:rPr>
      <w:t>23 February 2023</w:t>
    </w:r>
  </w:p>
  <w:p w14:paraId="36105A93" w14:textId="77777777" w:rsidR="008A59D3" w:rsidRPr="005333C8" w:rsidRDefault="00AB6549" w:rsidP="005333C8">
    <w:pPr>
      <w:pStyle w:val="Footer"/>
      <w:ind w:right="-510"/>
    </w:pPr>
    <w:r w:rsidRPr="005333C8">
      <w:rPr>
        <w:b/>
        <w:bCs/>
      </w:rPr>
      <w:t xml:space="preserve">Owner </w:t>
    </w:r>
    <w:r>
      <w:rPr>
        <w:b/>
        <w:bCs/>
      </w:rPr>
      <w:t xml:space="preserve">- </w:t>
    </w:r>
    <w:r w:rsidRPr="005333C8">
      <w:rPr>
        <w:b/>
        <w:bCs/>
      </w:rPr>
      <w:t>Democratic Services</w:t>
    </w:r>
    <w:r>
      <w:rPr>
        <w:noProof/>
        <w:sz w:val="2"/>
      </w:rPr>
      <w:drawing>
        <wp:anchor distT="0" distB="0" distL="114300" distR="114300" simplePos="0" relativeHeight="251659264" behindDoc="1" locked="0" layoutInCell="1" allowOverlap="1" wp14:anchorId="7E8BEF1C" wp14:editId="59610DFD">
          <wp:simplePos x="0" y="0"/>
          <wp:positionH relativeFrom="column">
            <wp:posOffset>-942604</wp:posOffset>
          </wp:positionH>
          <wp:positionV relativeFrom="paragraph">
            <wp:posOffset>256045</wp:posOffset>
          </wp:positionV>
          <wp:extent cx="7556500" cy="5210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7556500" cy="521000"/>
                  </a:xfrm>
                  <a:prstGeom prst="rect">
                    <a:avLst/>
                  </a:prstGeom>
                </pic:spPr>
              </pic:pic>
            </a:graphicData>
          </a:graphic>
          <wp14:sizeRelH relativeFrom="page">
            <wp14:pctWidth>0</wp14:pctWidth>
          </wp14:sizeRelH>
          <wp14:sizeRelV relativeFrom="page">
            <wp14:pctHeight>0</wp14:pctHeight>
          </wp14:sizeRelV>
        </wp:anchor>
      </w:drawing>
    </w:r>
    <w:r w:rsidR="000C1FC5">
      <w:rPr>
        <w:b/>
        <w:bCs/>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44B380" w14:textId="77777777" w:rsidR="005333C8" w:rsidRPr="005333C8" w:rsidRDefault="00AB6549" w:rsidP="005333C8">
    <w:pPr>
      <w:pStyle w:val="Footer"/>
      <w:ind w:right="-510"/>
      <w:rPr>
        <w:b/>
        <w:bCs/>
      </w:rPr>
    </w:pPr>
    <w:r>
      <w:rPr>
        <w:b/>
        <w:bCs/>
      </w:rPr>
      <w:t>(Approved and l</w:t>
    </w:r>
    <w:r w:rsidRPr="005333C8">
      <w:rPr>
        <w:b/>
        <w:bCs/>
      </w:rPr>
      <w:t xml:space="preserve">ast updated </w:t>
    </w:r>
    <w:r>
      <w:rPr>
        <w:b/>
        <w:bCs/>
      </w:rPr>
      <w:t xml:space="preserve">by Full Council, </w:t>
    </w:r>
    <w:r w:rsidR="001374E8">
      <w:rPr>
        <w:b/>
        <w:bCs/>
      </w:rPr>
      <w:t>23 February 2023</w:t>
    </w:r>
  </w:p>
  <w:p w14:paraId="12A6F831" w14:textId="77777777" w:rsidR="005333C8" w:rsidRDefault="00AB6549" w:rsidP="005333C8">
    <w:pPr>
      <w:pStyle w:val="Footer"/>
      <w:ind w:right="-510"/>
    </w:pPr>
    <w:r w:rsidRPr="005333C8">
      <w:rPr>
        <w:b/>
        <w:bCs/>
      </w:rPr>
      <w:t xml:space="preserve">Owner </w:t>
    </w:r>
    <w:r>
      <w:rPr>
        <w:b/>
        <w:bCs/>
      </w:rPr>
      <w:t xml:space="preserve">- </w:t>
    </w:r>
    <w:r w:rsidRPr="005333C8">
      <w:rPr>
        <w:b/>
        <w:bCs/>
      </w:rPr>
      <w:t>Democratic Services</w:t>
    </w:r>
    <w:r w:rsidR="000C1FC5">
      <w:rPr>
        <w:b/>
        <w:bCs/>
      </w:rPr>
      <w:t>)</w:t>
    </w:r>
  </w:p>
  <w:p w14:paraId="2A8C21BE" w14:textId="77777777" w:rsidR="00D52216" w:rsidRPr="001A6DA6" w:rsidRDefault="00AB6549" w:rsidP="005327F0">
    <w:pPr>
      <w:pStyle w:val="Footer"/>
      <w:ind w:right="-510"/>
    </w:pPr>
    <w:r>
      <w:rPr>
        <w:noProof/>
        <w:sz w:val="2"/>
      </w:rPr>
      <w:drawing>
        <wp:anchor distT="0" distB="0" distL="114300" distR="114300" simplePos="0" relativeHeight="251660288" behindDoc="1" locked="0" layoutInCell="1" allowOverlap="1" wp14:anchorId="273A31BA" wp14:editId="7E9271A7">
          <wp:simplePos x="0" y="0"/>
          <wp:positionH relativeFrom="page">
            <wp:align>left</wp:align>
          </wp:positionH>
          <wp:positionV relativeFrom="paragraph">
            <wp:posOffset>257175</wp:posOffset>
          </wp:positionV>
          <wp:extent cx="7556500" cy="520700"/>
          <wp:effectExtent l="0" t="0" r="635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965110"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7556500" cy="520700"/>
                  </a:xfrm>
                  <a:prstGeom prst="rect">
                    <a:avLst/>
                  </a:prstGeom>
                </pic:spPr>
              </pic:pic>
            </a:graphicData>
          </a:graphic>
          <wp14:sizeRelH relativeFrom="page">
            <wp14:pctWidth>0</wp14:pctWidth>
          </wp14:sizeRelH>
          <wp14:sizeRelV relativeFrom="page">
            <wp14:pctHeight>0</wp14:pctHeight>
          </wp14:sizeRelV>
        </wp:anchor>
      </w:drawing>
    </w:r>
  </w:p>
  <w:p w14:paraId="5CF73F1D" w14:textId="77777777" w:rsidR="003118D3" w:rsidRDefault="003118D3" w:rsidP="00D62C16">
    <w:pPr>
      <w:pStyle w:val="Footer"/>
      <w:tabs>
        <w:tab w:val="clear" w:pos="4153"/>
        <w:tab w:val="clear" w:pos="8306"/>
      </w:tabs>
      <w:ind w:right="-510"/>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438DE9" w14:textId="77777777" w:rsidR="00000000" w:rsidRDefault="00AB6549">
      <w:r>
        <w:separator/>
      </w:r>
    </w:p>
  </w:footnote>
  <w:footnote w:type="continuationSeparator" w:id="0">
    <w:p w14:paraId="398E6EF2" w14:textId="77777777" w:rsidR="00000000" w:rsidRDefault="00AB65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A62C1D" w14:textId="77777777" w:rsidR="00AB6549" w:rsidRDefault="00AB65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938F34" w14:textId="77777777" w:rsidR="003118D3" w:rsidRPr="002D5C78" w:rsidRDefault="003118D3" w:rsidP="00800063">
    <w:pPr>
      <w:pStyle w:val="Header"/>
      <w:tabs>
        <w:tab w:val="clear" w:pos="4153"/>
        <w:tab w:val="clear" w:pos="8306"/>
      </w:tabs>
      <w:jc w:val="center"/>
      <w:rPr>
        <w:sz w:val="22"/>
        <w:szCs w:val="22"/>
      </w:rPr>
    </w:pPr>
  </w:p>
  <w:p w14:paraId="4BE97CFB" w14:textId="77777777" w:rsidR="003118D3" w:rsidRPr="002D5C78" w:rsidRDefault="003118D3" w:rsidP="00800063">
    <w:pPr>
      <w:pStyle w:val="Header"/>
      <w:tabs>
        <w:tab w:val="clear" w:pos="4153"/>
        <w:tab w:val="clear" w:pos="8306"/>
      </w:tabs>
      <w:jc w:val="center"/>
      <w:rPr>
        <w:sz w:val="22"/>
        <w:szCs w:val="22"/>
      </w:rPr>
    </w:pPr>
  </w:p>
  <w:p w14:paraId="576C80C6" w14:textId="77777777" w:rsidR="003118D3" w:rsidRPr="002D5C78" w:rsidRDefault="003118D3" w:rsidP="00800063">
    <w:pPr>
      <w:pStyle w:val="Header"/>
      <w:tabs>
        <w:tab w:val="clear" w:pos="4153"/>
        <w:tab w:val="clear" w:pos="8306"/>
      </w:tabs>
      <w:jc w:val="center"/>
      <w:rPr>
        <w:sz w:val="22"/>
        <w:szCs w:val="22"/>
      </w:rPr>
    </w:pPr>
  </w:p>
  <w:p w14:paraId="789512BA" w14:textId="77777777" w:rsidR="003118D3" w:rsidRPr="002D5C78" w:rsidRDefault="003118D3" w:rsidP="00800063">
    <w:pPr>
      <w:pStyle w:val="Header"/>
      <w:tabs>
        <w:tab w:val="clear" w:pos="4153"/>
        <w:tab w:val="clear" w:pos="8306"/>
      </w:tabs>
      <w:jc w:val="center"/>
      <w:rPr>
        <w:sz w:val="22"/>
        <w:szCs w:val="22"/>
      </w:rPr>
    </w:pPr>
  </w:p>
  <w:p w14:paraId="09FC71DE" w14:textId="77777777" w:rsidR="00EB561D" w:rsidRDefault="00EB561D"/>
  <w:p w14:paraId="34A914B6" w14:textId="77777777" w:rsidR="00EB561D" w:rsidRDefault="00EB561D"/>
  <w:p w14:paraId="558C5365" w14:textId="77777777" w:rsidR="00EB561D" w:rsidRDefault="00EB561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FAA87F" w14:textId="77777777" w:rsidR="003118D3" w:rsidRDefault="00AB6549">
    <w:pPr>
      <w:pStyle w:val="Header"/>
      <w:tabs>
        <w:tab w:val="clear" w:pos="4153"/>
        <w:tab w:val="clear" w:pos="8306"/>
      </w:tabs>
    </w:pPr>
    <w:r>
      <w:rPr>
        <w:noProof/>
      </w:rPr>
      <w:drawing>
        <wp:anchor distT="0" distB="0" distL="114300" distR="114300" simplePos="0" relativeHeight="251658240" behindDoc="1" locked="0" layoutInCell="1" allowOverlap="1" wp14:anchorId="7B6296D2" wp14:editId="1040F66B">
          <wp:simplePos x="0" y="0"/>
          <wp:positionH relativeFrom="column">
            <wp:posOffset>-942975</wp:posOffset>
          </wp:positionH>
          <wp:positionV relativeFrom="paragraph">
            <wp:posOffset>0</wp:posOffset>
          </wp:positionV>
          <wp:extent cx="7708737" cy="1515868"/>
          <wp:effectExtent l="0" t="0" r="6985" b="825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719849" cy="151805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B31D9"/>
    <w:multiLevelType w:val="hybridMultilevel"/>
    <w:tmpl w:val="2F542260"/>
    <w:lvl w:ilvl="0" w:tplc="2676F0C4">
      <w:start w:val="1"/>
      <w:numFmt w:val="decimal"/>
      <w:lvlText w:val="%1."/>
      <w:lvlJc w:val="left"/>
      <w:pPr>
        <w:ind w:left="1080" w:hanging="720"/>
      </w:pPr>
      <w:rPr>
        <w:rFonts w:hint="default"/>
      </w:rPr>
    </w:lvl>
    <w:lvl w:ilvl="1" w:tplc="0E4E3AC6" w:tentative="1">
      <w:start w:val="1"/>
      <w:numFmt w:val="lowerLetter"/>
      <w:lvlText w:val="%2."/>
      <w:lvlJc w:val="left"/>
      <w:pPr>
        <w:ind w:left="1440" w:hanging="360"/>
      </w:pPr>
    </w:lvl>
    <w:lvl w:ilvl="2" w:tplc="24D0B2F2" w:tentative="1">
      <w:start w:val="1"/>
      <w:numFmt w:val="lowerRoman"/>
      <w:lvlText w:val="%3."/>
      <w:lvlJc w:val="right"/>
      <w:pPr>
        <w:ind w:left="2160" w:hanging="180"/>
      </w:pPr>
    </w:lvl>
    <w:lvl w:ilvl="3" w:tplc="5D2233E4" w:tentative="1">
      <w:start w:val="1"/>
      <w:numFmt w:val="decimal"/>
      <w:lvlText w:val="%4."/>
      <w:lvlJc w:val="left"/>
      <w:pPr>
        <w:ind w:left="2880" w:hanging="360"/>
      </w:pPr>
    </w:lvl>
    <w:lvl w:ilvl="4" w:tplc="15AE0DA8" w:tentative="1">
      <w:start w:val="1"/>
      <w:numFmt w:val="lowerLetter"/>
      <w:lvlText w:val="%5."/>
      <w:lvlJc w:val="left"/>
      <w:pPr>
        <w:ind w:left="3600" w:hanging="360"/>
      </w:pPr>
    </w:lvl>
    <w:lvl w:ilvl="5" w:tplc="4394E6CC" w:tentative="1">
      <w:start w:val="1"/>
      <w:numFmt w:val="lowerRoman"/>
      <w:lvlText w:val="%6."/>
      <w:lvlJc w:val="right"/>
      <w:pPr>
        <w:ind w:left="4320" w:hanging="180"/>
      </w:pPr>
    </w:lvl>
    <w:lvl w:ilvl="6" w:tplc="9F0861F0" w:tentative="1">
      <w:start w:val="1"/>
      <w:numFmt w:val="decimal"/>
      <w:lvlText w:val="%7."/>
      <w:lvlJc w:val="left"/>
      <w:pPr>
        <w:ind w:left="5040" w:hanging="360"/>
      </w:pPr>
    </w:lvl>
    <w:lvl w:ilvl="7" w:tplc="B8C25E1A" w:tentative="1">
      <w:start w:val="1"/>
      <w:numFmt w:val="lowerLetter"/>
      <w:lvlText w:val="%8."/>
      <w:lvlJc w:val="left"/>
      <w:pPr>
        <w:ind w:left="5760" w:hanging="360"/>
      </w:pPr>
    </w:lvl>
    <w:lvl w:ilvl="8" w:tplc="64989364" w:tentative="1">
      <w:start w:val="1"/>
      <w:numFmt w:val="lowerRoman"/>
      <w:lvlText w:val="%9."/>
      <w:lvlJc w:val="right"/>
      <w:pPr>
        <w:ind w:left="6480" w:hanging="180"/>
      </w:pPr>
    </w:lvl>
  </w:abstractNum>
  <w:abstractNum w:abstractNumId="1" w15:restartNumberingAfterBreak="0">
    <w:nsid w:val="00F32643"/>
    <w:multiLevelType w:val="hybridMultilevel"/>
    <w:tmpl w:val="8458C0CE"/>
    <w:lvl w:ilvl="0" w:tplc="0E2642A0">
      <w:start w:val="1"/>
      <w:numFmt w:val="lowerRoman"/>
      <w:lvlText w:val="%1)"/>
      <w:lvlJc w:val="left"/>
      <w:pPr>
        <w:ind w:left="819" w:hanging="720"/>
      </w:pPr>
      <w:rPr>
        <w:rFonts w:hint="default"/>
      </w:rPr>
    </w:lvl>
    <w:lvl w:ilvl="1" w:tplc="813E9172" w:tentative="1">
      <w:start w:val="1"/>
      <w:numFmt w:val="lowerLetter"/>
      <w:lvlText w:val="%2."/>
      <w:lvlJc w:val="left"/>
      <w:pPr>
        <w:ind w:left="1179" w:hanging="360"/>
      </w:pPr>
    </w:lvl>
    <w:lvl w:ilvl="2" w:tplc="5D1C53A4" w:tentative="1">
      <w:start w:val="1"/>
      <w:numFmt w:val="lowerRoman"/>
      <w:lvlText w:val="%3."/>
      <w:lvlJc w:val="right"/>
      <w:pPr>
        <w:ind w:left="1899" w:hanging="180"/>
      </w:pPr>
    </w:lvl>
    <w:lvl w:ilvl="3" w:tplc="24645390" w:tentative="1">
      <w:start w:val="1"/>
      <w:numFmt w:val="decimal"/>
      <w:lvlText w:val="%4."/>
      <w:lvlJc w:val="left"/>
      <w:pPr>
        <w:ind w:left="2619" w:hanging="360"/>
      </w:pPr>
    </w:lvl>
    <w:lvl w:ilvl="4" w:tplc="14462226" w:tentative="1">
      <w:start w:val="1"/>
      <w:numFmt w:val="lowerLetter"/>
      <w:lvlText w:val="%5."/>
      <w:lvlJc w:val="left"/>
      <w:pPr>
        <w:ind w:left="3339" w:hanging="360"/>
      </w:pPr>
    </w:lvl>
    <w:lvl w:ilvl="5" w:tplc="6942A2A8" w:tentative="1">
      <w:start w:val="1"/>
      <w:numFmt w:val="lowerRoman"/>
      <w:lvlText w:val="%6."/>
      <w:lvlJc w:val="right"/>
      <w:pPr>
        <w:ind w:left="4059" w:hanging="180"/>
      </w:pPr>
    </w:lvl>
    <w:lvl w:ilvl="6" w:tplc="B2D642AE" w:tentative="1">
      <w:start w:val="1"/>
      <w:numFmt w:val="decimal"/>
      <w:lvlText w:val="%7."/>
      <w:lvlJc w:val="left"/>
      <w:pPr>
        <w:ind w:left="4779" w:hanging="360"/>
      </w:pPr>
    </w:lvl>
    <w:lvl w:ilvl="7" w:tplc="78EEBE3A" w:tentative="1">
      <w:start w:val="1"/>
      <w:numFmt w:val="lowerLetter"/>
      <w:lvlText w:val="%8."/>
      <w:lvlJc w:val="left"/>
      <w:pPr>
        <w:ind w:left="5499" w:hanging="360"/>
      </w:pPr>
    </w:lvl>
    <w:lvl w:ilvl="8" w:tplc="3CF258A8" w:tentative="1">
      <w:start w:val="1"/>
      <w:numFmt w:val="lowerRoman"/>
      <w:lvlText w:val="%9."/>
      <w:lvlJc w:val="right"/>
      <w:pPr>
        <w:ind w:left="6219" w:hanging="180"/>
      </w:pPr>
    </w:lvl>
  </w:abstractNum>
  <w:abstractNum w:abstractNumId="2" w15:restartNumberingAfterBreak="0">
    <w:nsid w:val="02CB4FEC"/>
    <w:multiLevelType w:val="hybridMultilevel"/>
    <w:tmpl w:val="89723BA0"/>
    <w:lvl w:ilvl="0" w:tplc="17463906">
      <w:start w:val="1"/>
      <w:numFmt w:val="bullet"/>
      <w:lvlText w:val=""/>
      <w:lvlJc w:val="left"/>
      <w:pPr>
        <w:ind w:left="720" w:hanging="360"/>
      </w:pPr>
      <w:rPr>
        <w:rFonts w:ascii="Symbol" w:hAnsi="Symbol" w:hint="default"/>
      </w:rPr>
    </w:lvl>
    <w:lvl w:ilvl="1" w:tplc="2C82C048" w:tentative="1">
      <w:start w:val="1"/>
      <w:numFmt w:val="bullet"/>
      <w:lvlText w:val="o"/>
      <w:lvlJc w:val="left"/>
      <w:pPr>
        <w:ind w:left="1440" w:hanging="360"/>
      </w:pPr>
      <w:rPr>
        <w:rFonts w:ascii="Courier New" w:hAnsi="Courier New" w:cs="Courier New" w:hint="default"/>
      </w:rPr>
    </w:lvl>
    <w:lvl w:ilvl="2" w:tplc="1F52DC90" w:tentative="1">
      <w:start w:val="1"/>
      <w:numFmt w:val="bullet"/>
      <w:lvlText w:val=""/>
      <w:lvlJc w:val="left"/>
      <w:pPr>
        <w:ind w:left="2160" w:hanging="360"/>
      </w:pPr>
      <w:rPr>
        <w:rFonts w:ascii="Wingdings" w:hAnsi="Wingdings" w:hint="default"/>
      </w:rPr>
    </w:lvl>
    <w:lvl w:ilvl="3" w:tplc="1FD8FD94" w:tentative="1">
      <w:start w:val="1"/>
      <w:numFmt w:val="bullet"/>
      <w:lvlText w:val=""/>
      <w:lvlJc w:val="left"/>
      <w:pPr>
        <w:ind w:left="2880" w:hanging="360"/>
      </w:pPr>
      <w:rPr>
        <w:rFonts w:ascii="Symbol" w:hAnsi="Symbol" w:hint="default"/>
      </w:rPr>
    </w:lvl>
    <w:lvl w:ilvl="4" w:tplc="BC327E2A" w:tentative="1">
      <w:start w:val="1"/>
      <w:numFmt w:val="bullet"/>
      <w:lvlText w:val="o"/>
      <w:lvlJc w:val="left"/>
      <w:pPr>
        <w:ind w:left="3600" w:hanging="360"/>
      </w:pPr>
      <w:rPr>
        <w:rFonts w:ascii="Courier New" w:hAnsi="Courier New" w:cs="Courier New" w:hint="default"/>
      </w:rPr>
    </w:lvl>
    <w:lvl w:ilvl="5" w:tplc="B85A09E0" w:tentative="1">
      <w:start w:val="1"/>
      <w:numFmt w:val="bullet"/>
      <w:lvlText w:val=""/>
      <w:lvlJc w:val="left"/>
      <w:pPr>
        <w:ind w:left="4320" w:hanging="360"/>
      </w:pPr>
      <w:rPr>
        <w:rFonts w:ascii="Wingdings" w:hAnsi="Wingdings" w:hint="default"/>
      </w:rPr>
    </w:lvl>
    <w:lvl w:ilvl="6" w:tplc="242C1EB0" w:tentative="1">
      <w:start w:val="1"/>
      <w:numFmt w:val="bullet"/>
      <w:lvlText w:val=""/>
      <w:lvlJc w:val="left"/>
      <w:pPr>
        <w:ind w:left="5040" w:hanging="360"/>
      </w:pPr>
      <w:rPr>
        <w:rFonts w:ascii="Symbol" w:hAnsi="Symbol" w:hint="default"/>
      </w:rPr>
    </w:lvl>
    <w:lvl w:ilvl="7" w:tplc="B04274E6" w:tentative="1">
      <w:start w:val="1"/>
      <w:numFmt w:val="bullet"/>
      <w:lvlText w:val="o"/>
      <w:lvlJc w:val="left"/>
      <w:pPr>
        <w:ind w:left="5760" w:hanging="360"/>
      </w:pPr>
      <w:rPr>
        <w:rFonts w:ascii="Courier New" w:hAnsi="Courier New" w:cs="Courier New" w:hint="default"/>
      </w:rPr>
    </w:lvl>
    <w:lvl w:ilvl="8" w:tplc="0DA8673E" w:tentative="1">
      <w:start w:val="1"/>
      <w:numFmt w:val="bullet"/>
      <w:lvlText w:val=""/>
      <w:lvlJc w:val="left"/>
      <w:pPr>
        <w:ind w:left="6480" w:hanging="360"/>
      </w:pPr>
      <w:rPr>
        <w:rFonts w:ascii="Wingdings" w:hAnsi="Wingdings" w:hint="default"/>
      </w:rPr>
    </w:lvl>
  </w:abstractNum>
  <w:abstractNum w:abstractNumId="3" w15:restartNumberingAfterBreak="0">
    <w:nsid w:val="048D497E"/>
    <w:multiLevelType w:val="hybridMultilevel"/>
    <w:tmpl w:val="36B41F16"/>
    <w:lvl w:ilvl="0" w:tplc="674C42FC">
      <w:start w:val="1"/>
      <w:numFmt w:val="bullet"/>
      <w:lvlText w:val=""/>
      <w:lvlJc w:val="left"/>
      <w:pPr>
        <w:ind w:left="720" w:hanging="360"/>
      </w:pPr>
      <w:rPr>
        <w:rFonts w:ascii="Symbol" w:hAnsi="Symbol" w:hint="default"/>
      </w:rPr>
    </w:lvl>
    <w:lvl w:ilvl="1" w:tplc="3A5E8D4C" w:tentative="1">
      <w:start w:val="1"/>
      <w:numFmt w:val="bullet"/>
      <w:lvlText w:val="o"/>
      <w:lvlJc w:val="left"/>
      <w:pPr>
        <w:ind w:left="1440" w:hanging="360"/>
      </w:pPr>
      <w:rPr>
        <w:rFonts w:ascii="Courier New" w:hAnsi="Courier New" w:cs="Courier New" w:hint="default"/>
      </w:rPr>
    </w:lvl>
    <w:lvl w:ilvl="2" w:tplc="1D1E50D0" w:tentative="1">
      <w:start w:val="1"/>
      <w:numFmt w:val="bullet"/>
      <w:lvlText w:val=""/>
      <w:lvlJc w:val="left"/>
      <w:pPr>
        <w:ind w:left="2160" w:hanging="360"/>
      </w:pPr>
      <w:rPr>
        <w:rFonts w:ascii="Wingdings" w:hAnsi="Wingdings" w:hint="default"/>
      </w:rPr>
    </w:lvl>
    <w:lvl w:ilvl="3" w:tplc="A63A93D0" w:tentative="1">
      <w:start w:val="1"/>
      <w:numFmt w:val="bullet"/>
      <w:lvlText w:val=""/>
      <w:lvlJc w:val="left"/>
      <w:pPr>
        <w:ind w:left="2880" w:hanging="360"/>
      </w:pPr>
      <w:rPr>
        <w:rFonts w:ascii="Symbol" w:hAnsi="Symbol" w:hint="default"/>
      </w:rPr>
    </w:lvl>
    <w:lvl w:ilvl="4" w:tplc="F7A2B29C" w:tentative="1">
      <w:start w:val="1"/>
      <w:numFmt w:val="bullet"/>
      <w:lvlText w:val="o"/>
      <w:lvlJc w:val="left"/>
      <w:pPr>
        <w:ind w:left="3600" w:hanging="360"/>
      </w:pPr>
      <w:rPr>
        <w:rFonts w:ascii="Courier New" w:hAnsi="Courier New" w:cs="Courier New" w:hint="default"/>
      </w:rPr>
    </w:lvl>
    <w:lvl w:ilvl="5" w:tplc="B74693DC" w:tentative="1">
      <w:start w:val="1"/>
      <w:numFmt w:val="bullet"/>
      <w:lvlText w:val=""/>
      <w:lvlJc w:val="left"/>
      <w:pPr>
        <w:ind w:left="4320" w:hanging="360"/>
      </w:pPr>
      <w:rPr>
        <w:rFonts w:ascii="Wingdings" w:hAnsi="Wingdings" w:hint="default"/>
      </w:rPr>
    </w:lvl>
    <w:lvl w:ilvl="6" w:tplc="0338DF72" w:tentative="1">
      <w:start w:val="1"/>
      <w:numFmt w:val="bullet"/>
      <w:lvlText w:val=""/>
      <w:lvlJc w:val="left"/>
      <w:pPr>
        <w:ind w:left="5040" w:hanging="360"/>
      </w:pPr>
      <w:rPr>
        <w:rFonts w:ascii="Symbol" w:hAnsi="Symbol" w:hint="default"/>
      </w:rPr>
    </w:lvl>
    <w:lvl w:ilvl="7" w:tplc="A7D071D2" w:tentative="1">
      <w:start w:val="1"/>
      <w:numFmt w:val="bullet"/>
      <w:lvlText w:val="o"/>
      <w:lvlJc w:val="left"/>
      <w:pPr>
        <w:ind w:left="5760" w:hanging="360"/>
      </w:pPr>
      <w:rPr>
        <w:rFonts w:ascii="Courier New" w:hAnsi="Courier New" w:cs="Courier New" w:hint="default"/>
      </w:rPr>
    </w:lvl>
    <w:lvl w:ilvl="8" w:tplc="F564C2F0" w:tentative="1">
      <w:start w:val="1"/>
      <w:numFmt w:val="bullet"/>
      <w:lvlText w:val=""/>
      <w:lvlJc w:val="left"/>
      <w:pPr>
        <w:ind w:left="6480" w:hanging="360"/>
      </w:pPr>
      <w:rPr>
        <w:rFonts w:ascii="Wingdings" w:hAnsi="Wingdings" w:hint="default"/>
      </w:rPr>
    </w:lvl>
  </w:abstractNum>
  <w:abstractNum w:abstractNumId="4" w15:restartNumberingAfterBreak="0">
    <w:nsid w:val="06A21A22"/>
    <w:multiLevelType w:val="hybridMultilevel"/>
    <w:tmpl w:val="2F8802B4"/>
    <w:lvl w:ilvl="0" w:tplc="08AE6994">
      <w:start w:val="9"/>
      <w:numFmt w:val="decimal"/>
      <w:lvlText w:val="%1."/>
      <w:lvlJc w:val="left"/>
      <w:pPr>
        <w:ind w:left="1080" w:hanging="720"/>
      </w:pPr>
      <w:rPr>
        <w:rFonts w:hint="default"/>
      </w:rPr>
    </w:lvl>
    <w:lvl w:ilvl="1" w:tplc="A8CAEEFE" w:tentative="1">
      <w:start w:val="1"/>
      <w:numFmt w:val="lowerLetter"/>
      <w:lvlText w:val="%2."/>
      <w:lvlJc w:val="left"/>
      <w:pPr>
        <w:ind w:left="1440" w:hanging="360"/>
      </w:pPr>
    </w:lvl>
    <w:lvl w:ilvl="2" w:tplc="0B341678" w:tentative="1">
      <w:start w:val="1"/>
      <w:numFmt w:val="lowerRoman"/>
      <w:lvlText w:val="%3."/>
      <w:lvlJc w:val="right"/>
      <w:pPr>
        <w:ind w:left="2160" w:hanging="180"/>
      </w:pPr>
    </w:lvl>
    <w:lvl w:ilvl="3" w:tplc="6E32F862" w:tentative="1">
      <w:start w:val="1"/>
      <w:numFmt w:val="decimal"/>
      <w:lvlText w:val="%4."/>
      <w:lvlJc w:val="left"/>
      <w:pPr>
        <w:ind w:left="2880" w:hanging="360"/>
      </w:pPr>
    </w:lvl>
    <w:lvl w:ilvl="4" w:tplc="4BCC4AA2" w:tentative="1">
      <w:start w:val="1"/>
      <w:numFmt w:val="lowerLetter"/>
      <w:lvlText w:val="%5."/>
      <w:lvlJc w:val="left"/>
      <w:pPr>
        <w:ind w:left="3600" w:hanging="360"/>
      </w:pPr>
    </w:lvl>
    <w:lvl w:ilvl="5" w:tplc="A5AE6EA6" w:tentative="1">
      <w:start w:val="1"/>
      <w:numFmt w:val="lowerRoman"/>
      <w:lvlText w:val="%6."/>
      <w:lvlJc w:val="right"/>
      <w:pPr>
        <w:ind w:left="4320" w:hanging="180"/>
      </w:pPr>
    </w:lvl>
    <w:lvl w:ilvl="6" w:tplc="3C5872A6" w:tentative="1">
      <w:start w:val="1"/>
      <w:numFmt w:val="decimal"/>
      <w:lvlText w:val="%7."/>
      <w:lvlJc w:val="left"/>
      <w:pPr>
        <w:ind w:left="5040" w:hanging="360"/>
      </w:pPr>
    </w:lvl>
    <w:lvl w:ilvl="7" w:tplc="BFE8D8AA" w:tentative="1">
      <w:start w:val="1"/>
      <w:numFmt w:val="lowerLetter"/>
      <w:lvlText w:val="%8."/>
      <w:lvlJc w:val="left"/>
      <w:pPr>
        <w:ind w:left="5760" w:hanging="360"/>
      </w:pPr>
    </w:lvl>
    <w:lvl w:ilvl="8" w:tplc="7A4C2942" w:tentative="1">
      <w:start w:val="1"/>
      <w:numFmt w:val="lowerRoman"/>
      <w:lvlText w:val="%9."/>
      <w:lvlJc w:val="right"/>
      <w:pPr>
        <w:ind w:left="6480" w:hanging="180"/>
      </w:pPr>
    </w:lvl>
  </w:abstractNum>
  <w:abstractNum w:abstractNumId="5" w15:restartNumberingAfterBreak="0">
    <w:nsid w:val="0D7D22F8"/>
    <w:multiLevelType w:val="hybridMultilevel"/>
    <w:tmpl w:val="BF84BD84"/>
    <w:lvl w:ilvl="0" w:tplc="A4ACD6BA">
      <w:start w:val="1"/>
      <w:numFmt w:val="lowerLetter"/>
      <w:lvlText w:val="%1)"/>
      <w:lvlJc w:val="left"/>
      <w:pPr>
        <w:ind w:left="1080" w:hanging="720"/>
      </w:pPr>
      <w:rPr>
        <w:rFonts w:hint="default"/>
      </w:rPr>
    </w:lvl>
    <w:lvl w:ilvl="1" w:tplc="18223378">
      <w:start w:val="1"/>
      <w:numFmt w:val="lowerLetter"/>
      <w:lvlText w:val="(%2)"/>
      <w:lvlJc w:val="left"/>
      <w:pPr>
        <w:ind w:left="1800" w:hanging="720"/>
      </w:pPr>
      <w:rPr>
        <w:rFonts w:hint="default"/>
      </w:rPr>
    </w:lvl>
    <w:lvl w:ilvl="2" w:tplc="F8461810">
      <w:start w:val="1"/>
      <w:numFmt w:val="decimal"/>
      <w:lvlText w:val="%3."/>
      <w:lvlJc w:val="left"/>
      <w:pPr>
        <w:ind w:left="2700" w:hanging="720"/>
      </w:pPr>
      <w:rPr>
        <w:rFonts w:hint="default"/>
      </w:rPr>
    </w:lvl>
    <w:lvl w:ilvl="3" w:tplc="7004C320" w:tentative="1">
      <w:start w:val="1"/>
      <w:numFmt w:val="decimal"/>
      <w:lvlText w:val="%4."/>
      <w:lvlJc w:val="left"/>
      <w:pPr>
        <w:ind w:left="2880" w:hanging="360"/>
      </w:pPr>
    </w:lvl>
    <w:lvl w:ilvl="4" w:tplc="20A83B9C" w:tentative="1">
      <w:start w:val="1"/>
      <w:numFmt w:val="lowerLetter"/>
      <w:lvlText w:val="%5."/>
      <w:lvlJc w:val="left"/>
      <w:pPr>
        <w:ind w:left="3600" w:hanging="360"/>
      </w:pPr>
    </w:lvl>
    <w:lvl w:ilvl="5" w:tplc="5A6C6CC0" w:tentative="1">
      <w:start w:val="1"/>
      <w:numFmt w:val="lowerRoman"/>
      <w:lvlText w:val="%6."/>
      <w:lvlJc w:val="right"/>
      <w:pPr>
        <w:ind w:left="4320" w:hanging="180"/>
      </w:pPr>
    </w:lvl>
    <w:lvl w:ilvl="6" w:tplc="9A3463A6" w:tentative="1">
      <w:start w:val="1"/>
      <w:numFmt w:val="decimal"/>
      <w:lvlText w:val="%7."/>
      <w:lvlJc w:val="left"/>
      <w:pPr>
        <w:ind w:left="5040" w:hanging="360"/>
      </w:pPr>
    </w:lvl>
    <w:lvl w:ilvl="7" w:tplc="5BECF8AE" w:tentative="1">
      <w:start w:val="1"/>
      <w:numFmt w:val="lowerLetter"/>
      <w:lvlText w:val="%8."/>
      <w:lvlJc w:val="left"/>
      <w:pPr>
        <w:ind w:left="5760" w:hanging="360"/>
      </w:pPr>
    </w:lvl>
    <w:lvl w:ilvl="8" w:tplc="E21850B6" w:tentative="1">
      <w:start w:val="1"/>
      <w:numFmt w:val="lowerRoman"/>
      <w:lvlText w:val="%9."/>
      <w:lvlJc w:val="right"/>
      <w:pPr>
        <w:ind w:left="6480" w:hanging="180"/>
      </w:pPr>
    </w:lvl>
  </w:abstractNum>
  <w:abstractNum w:abstractNumId="6" w15:restartNumberingAfterBreak="0">
    <w:nsid w:val="0E7C6A9E"/>
    <w:multiLevelType w:val="hybridMultilevel"/>
    <w:tmpl w:val="D95660E2"/>
    <w:lvl w:ilvl="0" w:tplc="D422971E">
      <w:start w:val="1"/>
      <w:numFmt w:val="bullet"/>
      <w:lvlText w:val=""/>
      <w:lvlJc w:val="left"/>
      <w:pPr>
        <w:ind w:left="720" w:hanging="360"/>
      </w:pPr>
      <w:rPr>
        <w:rFonts w:ascii="Symbol" w:hAnsi="Symbol" w:hint="default"/>
      </w:rPr>
    </w:lvl>
    <w:lvl w:ilvl="1" w:tplc="E1DAF47E" w:tentative="1">
      <w:start w:val="1"/>
      <w:numFmt w:val="bullet"/>
      <w:lvlText w:val="o"/>
      <w:lvlJc w:val="left"/>
      <w:pPr>
        <w:ind w:left="1440" w:hanging="360"/>
      </w:pPr>
      <w:rPr>
        <w:rFonts w:ascii="Courier New" w:hAnsi="Courier New" w:cs="Courier New" w:hint="default"/>
      </w:rPr>
    </w:lvl>
    <w:lvl w:ilvl="2" w:tplc="3C0E50BC" w:tentative="1">
      <w:start w:val="1"/>
      <w:numFmt w:val="bullet"/>
      <w:lvlText w:val=""/>
      <w:lvlJc w:val="left"/>
      <w:pPr>
        <w:ind w:left="2160" w:hanging="360"/>
      </w:pPr>
      <w:rPr>
        <w:rFonts w:ascii="Wingdings" w:hAnsi="Wingdings" w:hint="default"/>
      </w:rPr>
    </w:lvl>
    <w:lvl w:ilvl="3" w:tplc="BF5E1B60" w:tentative="1">
      <w:start w:val="1"/>
      <w:numFmt w:val="bullet"/>
      <w:lvlText w:val=""/>
      <w:lvlJc w:val="left"/>
      <w:pPr>
        <w:ind w:left="2880" w:hanging="360"/>
      </w:pPr>
      <w:rPr>
        <w:rFonts w:ascii="Symbol" w:hAnsi="Symbol" w:hint="default"/>
      </w:rPr>
    </w:lvl>
    <w:lvl w:ilvl="4" w:tplc="A552A72E" w:tentative="1">
      <w:start w:val="1"/>
      <w:numFmt w:val="bullet"/>
      <w:lvlText w:val="o"/>
      <w:lvlJc w:val="left"/>
      <w:pPr>
        <w:ind w:left="3600" w:hanging="360"/>
      </w:pPr>
      <w:rPr>
        <w:rFonts w:ascii="Courier New" w:hAnsi="Courier New" w:cs="Courier New" w:hint="default"/>
      </w:rPr>
    </w:lvl>
    <w:lvl w:ilvl="5" w:tplc="FF7257FC" w:tentative="1">
      <w:start w:val="1"/>
      <w:numFmt w:val="bullet"/>
      <w:lvlText w:val=""/>
      <w:lvlJc w:val="left"/>
      <w:pPr>
        <w:ind w:left="4320" w:hanging="360"/>
      </w:pPr>
      <w:rPr>
        <w:rFonts w:ascii="Wingdings" w:hAnsi="Wingdings" w:hint="default"/>
      </w:rPr>
    </w:lvl>
    <w:lvl w:ilvl="6" w:tplc="F0882FCA" w:tentative="1">
      <w:start w:val="1"/>
      <w:numFmt w:val="bullet"/>
      <w:lvlText w:val=""/>
      <w:lvlJc w:val="left"/>
      <w:pPr>
        <w:ind w:left="5040" w:hanging="360"/>
      </w:pPr>
      <w:rPr>
        <w:rFonts w:ascii="Symbol" w:hAnsi="Symbol" w:hint="default"/>
      </w:rPr>
    </w:lvl>
    <w:lvl w:ilvl="7" w:tplc="E1CCD414" w:tentative="1">
      <w:start w:val="1"/>
      <w:numFmt w:val="bullet"/>
      <w:lvlText w:val="o"/>
      <w:lvlJc w:val="left"/>
      <w:pPr>
        <w:ind w:left="5760" w:hanging="360"/>
      </w:pPr>
      <w:rPr>
        <w:rFonts w:ascii="Courier New" w:hAnsi="Courier New" w:cs="Courier New" w:hint="default"/>
      </w:rPr>
    </w:lvl>
    <w:lvl w:ilvl="8" w:tplc="C55603E0" w:tentative="1">
      <w:start w:val="1"/>
      <w:numFmt w:val="bullet"/>
      <w:lvlText w:val=""/>
      <w:lvlJc w:val="left"/>
      <w:pPr>
        <w:ind w:left="6480" w:hanging="360"/>
      </w:pPr>
      <w:rPr>
        <w:rFonts w:ascii="Wingdings" w:hAnsi="Wingdings" w:hint="default"/>
      </w:rPr>
    </w:lvl>
  </w:abstractNum>
  <w:abstractNum w:abstractNumId="7" w15:restartNumberingAfterBreak="0">
    <w:nsid w:val="0F8D423C"/>
    <w:multiLevelType w:val="hybridMultilevel"/>
    <w:tmpl w:val="6FA461FA"/>
    <w:lvl w:ilvl="0" w:tplc="41D62DDE">
      <w:start w:val="1"/>
      <w:numFmt w:val="decimal"/>
      <w:lvlText w:val="%1."/>
      <w:lvlJc w:val="left"/>
      <w:pPr>
        <w:ind w:left="1080" w:hanging="720"/>
      </w:pPr>
      <w:rPr>
        <w:rFonts w:hint="default"/>
      </w:rPr>
    </w:lvl>
    <w:lvl w:ilvl="1" w:tplc="209ED0A0" w:tentative="1">
      <w:start w:val="1"/>
      <w:numFmt w:val="lowerLetter"/>
      <w:lvlText w:val="%2."/>
      <w:lvlJc w:val="left"/>
      <w:pPr>
        <w:ind w:left="1440" w:hanging="360"/>
      </w:pPr>
    </w:lvl>
    <w:lvl w:ilvl="2" w:tplc="2E4EDE78" w:tentative="1">
      <w:start w:val="1"/>
      <w:numFmt w:val="lowerRoman"/>
      <w:lvlText w:val="%3."/>
      <w:lvlJc w:val="right"/>
      <w:pPr>
        <w:ind w:left="2160" w:hanging="180"/>
      </w:pPr>
    </w:lvl>
    <w:lvl w:ilvl="3" w:tplc="35EE651C" w:tentative="1">
      <w:start w:val="1"/>
      <w:numFmt w:val="decimal"/>
      <w:lvlText w:val="%4."/>
      <w:lvlJc w:val="left"/>
      <w:pPr>
        <w:ind w:left="2880" w:hanging="360"/>
      </w:pPr>
    </w:lvl>
    <w:lvl w:ilvl="4" w:tplc="7A302ADC" w:tentative="1">
      <w:start w:val="1"/>
      <w:numFmt w:val="lowerLetter"/>
      <w:lvlText w:val="%5."/>
      <w:lvlJc w:val="left"/>
      <w:pPr>
        <w:ind w:left="3600" w:hanging="360"/>
      </w:pPr>
    </w:lvl>
    <w:lvl w:ilvl="5" w:tplc="A7005916" w:tentative="1">
      <w:start w:val="1"/>
      <w:numFmt w:val="lowerRoman"/>
      <w:lvlText w:val="%6."/>
      <w:lvlJc w:val="right"/>
      <w:pPr>
        <w:ind w:left="4320" w:hanging="180"/>
      </w:pPr>
    </w:lvl>
    <w:lvl w:ilvl="6" w:tplc="FA5AF69A" w:tentative="1">
      <w:start w:val="1"/>
      <w:numFmt w:val="decimal"/>
      <w:lvlText w:val="%7."/>
      <w:lvlJc w:val="left"/>
      <w:pPr>
        <w:ind w:left="5040" w:hanging="360"/>
      </w:pPr>
    </w:lvl>
    <w:lvl w:ilvl="7" w:tplc="2F2274AC" w:tentative="1">
      <w:start w:val="1"/>
      <w:numFmt w:val="lowerLetter"/>
      <w:lvlText w:val="%8."/>
      <w:lvlJc w:val="left"/>
      <w:pPr>
        <w:ind w:left="5760" w:hanging="360"/>
      </w:pPr>
    </w:lvl>
    <w:lvl w:ilvl="8" w:tplc="59CC4D56" w:tentative="1">
      <w:start w:val="1"/>
      <w:numFmt w:val="lowerRoman"/>
      <w:lvlText w:val="%9."/>
      <w:lvlJc w:val="right"/>
      <w:pPr>
        <w:ind w:left="6480" w:hanging="180"/>
      </w:pPr>
    </w:lvl>
  </w:abstractNum>
  <w:abstractNum w:abstractNumId="8" w15:restartNumberingAfterBreak="0">
    <w:nsid w:val="12464E40"/>
    <w:multiLevelType w:val="hybridMultilevel"/>
    <w:tmpl w:val="5AF26876"/>
    <w:lvl w:ilvl="0" w:tplc="B100E166">
      <w:start w:val="1"/>
      <w:numFmt w:val="decimal"/>
      <w:lvlText w:val="%1."/>
      <w:lvlJc w:val="left"/>
      <w:pPr>
        <w:ind w:left="720" w:hanging="360"/>
      </w:pPr>
    </w:lvl>
    <w:lvl w:ilvl="1" w:tplc="A5FAE83E" w:tentative="1">
      <w:start w:val="1"/>
      <w:numFmt w:val="lowerLetter"/>
      <w:lvlText w:val="%2."/>
      <w:lvlJc w:val="left"/>
      <w:pPr>
        <w:ind w:left="1440" w:hanging="360"/>
      </w:pPr>
    </w:lvl>
    <w:lvl w:ilvl="2" w:tplc="38A0BDEA" w:tentative="1">
      <w:start w:val="1"/>
      <w:numFmt w:val="lowerRoman"/>
      <w:lvlText w:val="%3."/>
      <w:lvlJc w:val="right"/>
      <w:pPr>
        <w:ind w:left="2160" w:hanging="180"/>
      </w:pPr>
    </w:lvl>
    <w:lvl w:ilvl="3" w:tplc="493C0AD6" w:tentative="1">
      <w:start w:val="1"/>
      <w:numFmt w:val="decimal"/>
      <w:lvlText w:val="%4."/>
      <w:lvlJc w:val="left"/>
      <w:pPr>
        <w:ind w:left="2880" w:hanging="360"/>
      </w:pPr>
    </w:lvl>
    <w:lvl w:ilvl="4" w:tplc="229E581A" w:tentative="1">
      <w:start w:val="1"/>
      <w:numFmt w:val="lowerLetter"/>
      <w:lvlText w:val="%5."/>
      <w:lvlJc w:val="left"/>
      <w:pPr>
        <w:ind w:left="3600" w:hanging="360"/>
      </w:pPr>
    </w:lvl>
    <w:lvl w:ilvl="5" w:tplc="6682F784" w:tentative="1">
      <w:start w:val="1"/>
      <w:numFmt w:val="lowerRoman"/>
      <w:lvlText w:val="%6."/>
      <w:lvlJc w:val="right"/>
      <w:pPr>
        <w:ind w:left="4320" w:hanging="180"/>
      </w:pPr>
    </w:lvl>
    <w:lvl w:ilvl="6" w:tplc="36109562" w:tentative="1">
      <w:start w:val="1"/>
      <w:numFmt w:val="decimal"/>
      <w:lvlText w:val="%7."/>
      <w:lvlJc w:val="left"/>
      <w:pPr>
        <w:ind w:left="5040" w:hanging="360"/>
      </w:pPr>
    </w:lvl>
    <w:lvl w:ilvl="7" w:tplc="68D40C2C" w:tentative="1">
      <w:start w:val="1"/>
      <w:numFmt w:val="lowerLetter"/>
      <w:lvlText w:val="%8."/>
      <w:lvlJc w:val="left"/>
      <w:pPr>
        <w:ind w:left="5760" w:hanging="360"/>
      </w:pPr>
    </w:lvl>
    <w:lvl w:ilvl="8" w:tplc="5798E964" w:tentative="1">
      <w:start w:val="1"/>
      <w:numFmt w:val="lowerRoman"/>
      <w:lvlText w:val="%9."/>
      <w:lvlJc w:val="right"/>
      <w:pPr>
        <w:ind w:left="6480" w:hanging="180"/>
      </w:pPr>
    </w:lvl>
  </w:abstractNum>
  <w:abstractNum w:abstractNumId="9" w15:restartNumberingAfterBreak="0">
    <w:nsid w:val="153C577A"/>
    <w:multiLevelType w:val="multilevel"/>
    <w:tmpl w:val="58066792"/>
    <w:lvl w:ilvl="0">
      <w:start w:val="1"/>
      <w:numFmt w:val="decimal"/>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56506DD"/>
    <w:multiLevelType w:val="hybridMultilevel"/>
    <w:tmpl w:val="97CAB5BC"/>
    <w:lvl w:ilvl="0" w:tplc="AFC48882">
      <w:start w:val="1"/>
      <w:numFmt w:val="decimal"/>
      <w:lvlText w:val="%1."/>
      <w:lvlJc w:val="left"/>
      <w:pPr>
        <w:ind w:left="1080" w:hanging="720"/>
      </w:pPr>
      <w:rPr>
        <w:rFonts w:hint="default"/>
      </w:rPr>
    </w:lvl>
    <w:lvl w:ilvl="1" w:tplc="428EA046" w:tentative="1">
      <w:start w:val="1"/>
      <w:numFmt w:val="lowerLetter"/>
      <w:lvlText w:val="%2."/>
      <w:lvlJc w:val="left"/>
      <w:pPr>
        <w:ind w:left="1440" w:hanging="360"/>
      </w:pPr>
    </w:lvl>
    <w:lvl w:ilvl="2" w:tplc="200E3010" w:tentative="1">
      <w:start w:val="1"/>
      <w:numFmt w:val="lowerRoman"/>
      <w:lvlText w:val="%3."/>
      <w:lvlJc w:val="right"/>
      <w:pPr>
        <w:ind w:left="2160" w:hanging="180"/>
      </w:pPr>
    </w:lvl>
    <w:lvl w:ilvl="3" w:tplc="64769578" w:tentative="1">
      <w:start w:val="1"/>
      <w:numFmt w:val="decimal"/>
      <w:lvlText w:val="%4."/>
      <w:lvlJc w:val="left"/>
      <w:pPr>
        <w:ind w:left="2880" w:hanging="360"/>
      </w:pPr>
    </w:lvl>
    <w:lvl w:ilvl="4" w:tplc="9D9277E4" w:tentative="1">
      <w:start w:val="1"/>
      <w:numFmt w:val="lowerLetter"/>
      <w:lvlText w:val="%5."/>
      <w:lvlJc w:val="left"/>
      <w:pPr>
        <w:ind w:left="3600" w:hanging="360"/>
      </w:pPr>
    </w:lvl>
    <w:lvl w:ilvl="5" w:tplc="018E102E" w:tentative="1">
      <w:start w:val="1"/>
      <w:numFmt w:val="lowerRoman"/>
      <w:lvlText w:val="%6."/>
      <w:lvlJc w:val="right"/>
      <w:pPr>
        <w:ind w:left="4320" w:hanging="180"/>
      </w:pPr>
    </w:lvl>
    <w:lvl w:ilvl="6" w:tplc="3A66B256" w:tentative="1">
      <w:start w:val="1"/>
      <w:numFmt w:val="decimal"/>
      <w:lvlText w:val="%7."/>
      <w:lvlJc w:val="left"/>
      <w:pPr>
        <w:ind w:left="5040" w:hanging="360"/>
      </w:pPr>
    </w:lvl>
    <w:lvl w:ilvl="7" w:tplc="28C44AB2" w:tentative="1">
      <w:start w:val="1"/>
      <w:numFmt w:val="lowerLetter"/>
      <w:lvlText w:val="%8."/>
      <w:lvlJc w:val="left"/>
      <w:pPr>
        <w:ind w:left="5760" w:hanging="360"/>
      </w:pPr>
    </w:lvl>
    <w:lvl w:ilvl="8" w:tplc="F73A2DC8" w:tentative="1">
      <w:start w:val="1"/>
      <w:numFmt w:val="lowerRoman"/>
      <w:lvlText w:val="%9."/>
      <w:lvlJc w:val="right"/>
      <w:pPr>
        <w:ind w:left="6480" w:hanging="180"/>
      </w:pPr>
    </w:lvl>
  </w:abstractNum>
  <w:abstractNum w:abstractNumId="11" w15:restartNumberingAfterBreak="0">
    <w:nsid w:val="18E3027A"/>
    <w:multiLevelType w:val="hybridMultilevel"/>
    <w:tmpl w:val="127C78C8"/>
    <w:lvl w:ilvl="0" w:tplc="066CC70A">
      <w:start w:val="1"/>
      <w:numFmt w:val="lowerRoman"/>
      <w:lvlText w:val="%1)"/>
      <w:lvlJc w:val="left"/>
      <w:pPr>
        <w:ind w:left="720" w:hanging="360"/>
      </w:pPr>
      <w:rPr>
        <w:rFonts w:hint="default"/>
      </w:rPr>
    </w:lvl>
    <w:lvl w:ilvl="1" w:tplc="87E283BE" w:tentative="1">
      <w:start w:val="1"/>
      <w:numFmt w:val="lowerLetter"/>
      <w:lvlText w:val="%2."/>
      <w:lvlJc w:val="left"/>
      <w:pPr>
        <w:ind w:left="1440" w:hanging="360"/>
      </w:pPr>
    </w:lvl>
    <w:lvl w:ilvl="2" w:tplc="8EDABBCE" w:tentative="1">
      <w:start w:val="1"/>
      <w:numFmt w:val="lowerRoman"/>
      <w:lvlText w:val="%3."/>
      <w:lvlJc w:val="right"/>
      <w:pPr>
        <w:ind w:left="2160" w:hanging="180"/>
      </w:pPr>
    </w:lvl>
    <w:lvl w:ilvl="3" w:tplc="5CA477FE" w:tentative="1">
      <w:start w:val="1"/>
      <w:numFmt w:val="decimal"/>
      <w:lvlText w:val="%4."/>
      <w:lvlJc w:val="left"/>
      <w:pPr>
        <w:ind w:left="2880" w:hanging="360"/>
      </w:pPr>
    </w:lvl>
    <w:lvl w:ilvl="4" w:tplc="E4BCA038" w:tentative="1">
      <w:start w:val="1"/>
      <w:numFmt w:val="lowerLetter"/>
      <w:lvlText w:val="%5."/>
      <w:lvlJc w:val="left"/>
      <w:pPr>
        <w:ind w:left="3600" w:hanging="360"/>
      </w:pPr>
    </w:lvl>
    <w:lvl w:ilvl="5" w:tplc="FF6691CE" w:tentative="1">
      <w:start w:val="1"/>
      <w:numFmt w:val="lowerRoman"/>
      <w:lvlText w:val="%6."/>
      <w:lvlJc w:val="right"/>
      <w:pPr>
        <w:ind w:left="4320" w:hanging="180"/>
      </w:pPr>
    </w:lvl>
    <w:lvl w:ilvl="6" w:tplc="0C1620F0" w:tentative="1">
      <w:start w:val="1"/>
      <w:numFmt w:val="decimal"/>
      <w:lvlText w:val="%7."/>
      <w:lvlJc w:val="left"/>
      <w:pPr>
        <w:ind w:left="5040" w:hanging="360"/>
      </w:pPr>
    </w:lvl>
    <w:lvl w:ilvl="7" w:tplc="020A9120" w:tentative="1">
      <w:start w:val="1"/>
      <w:numFmt w:val="lowerLetter"/>
      <w:lvlText w:val="%8."/>
      <w:lvlJc w:val="left"/>
      <w:pPr>
        <w:ind w:left="5760" w:hanging="360"/>
      </w:pPr>
    </w:lvl>
    <w:lvl w:ilvl="8" w:tplc="E3C203EC" w:tentative="1">
      <w:start w:val="1"/>
      <w:numFmt w:val="lowerRoman"/>
      <w:lvlText w:val="%9."/>
      <w:lvlJc w:val="right"/>
      <w:pPr>
        <w:ind w:left="6480" w:hanging="180"/>
      </w:pPr>
    </w:lvl>
  </w:abstractNum>
  <w:abstractNum w:abstractNumId="12" w15:restartNumberingAfterBreak="0">
    <w:nsid w:val="1BFA6C9C"/>
    <w:multiLevelType w:val="hybridMultilevel"/>
    <w:tmpl w:val="EFE49A9E"/>
    <w:lvl w:ilvl="0" w:tplc="94027CA4">
      <w:start w:val="1"/>
      <w:numFmt w:val="lowerRoman"/>
      <w:lvlText w:val="(%1)"/>
      <w:lvlJc w:val="left"/>
      <w:pPr>
        <w:ind w:left="1429" w:hanging="720"/>
      </w:pPr>
      <w:rPr>
        <w:rFonts w:hint="default"/>
      </w:rPr>
    </w:lvl>
    <w:lvl w:ilvl="1" w:tplc="370EA1C2" w:tentative="1">
      <w:start w:val="1"/>
      <w:numFmt w:val="lowerLetter"/>
      <w:lvlText w:val="%2."/>
      <w:lvlJc w:val="left"/>
      <w:pPr>
        <w:ind w:left="1789" w:hanging="360"/>
      </w:pPr>
    </w:lvl>
    <w:lvl w:ilvl="2" w:tplc="2C2AB6C8" w:tentative="1">
      <w:start w:val="1"/>
      <w:numFmt w:val="lowerRoman"/>
      <w:lvlText w:val="%3."/>
      <w:lvlJc w:val="right"/>
      <w:pPr>
        <w:ind w:left="2509" w:hanging="180"/>
      </w:pPr>
    </w:lvl>
    <w:lvl w:ilvl="3" w:tplc="C1DED42E" w:tentative="1">
      <w:start w:val="1"/>
      <w:numFmt w:val="decimal"/>
      <w:lvlText w:val="%4."/>
      <w:lvlJc w:val="left"/>
      <w:pPr>
        <w:ind w:left="3229" w:hanging="360"/>
      </w:pPr>
    </w:lvl>
    <w:lvl w:ilvl="4" w:tplc="984C1926" w:tentative="1">
      <w:start w:val="1"/>
      <w:numFmt w:val="lowerLetter"/>
      <w:lvlText w:val="%5."/>
      <w:lvlJc w:val="left"/>
      <w:pPr>
        <w:ind w:left="3949" w:hanging="360"/>
      </w:pPr>
    </w:lvl>
    <w:lvl w:ilvl="5" w:tplc="25768206" w:tentative="1">
      <w:start w:val="1"/>
      <w:numFmt w:val="lowerRoman"/>
      <w:lvlText w:val="%6."/>
      <w:lvlJc w:val="right"/>
      <w:pPr>
        <w:ind w:left="4669" w:hanging="180"/>
      </w:pPr>
    </w:lvl>
    <w:lvl w:ilvl="6" w:tplc="C7D25CD2" w:tentative="1">
      <w:start w:val="1"/>
      <w:numFmt w:val="decimal"/>
      <w:lvlText w:val="%7."/>
      <w:lvlJc w:val="left"/>
      <w:pPr>
        <w:ind w:left="5389" w:hanging="360"/>
      </w:pPr>
    </w:lvl>
    <w:lvl w:ilvl="7" w:tplc="52DE6930" w:tentative="1">
      <w:start w:val="1"/>
      <w:numFmt w:val="lowerLetter"/>
      <w:lvlText w:val="%8."/>
      <w:lvlJc w:val="left"/>
      <w:pPr>
        <w:ind w:left="6109" w:hanging="360"/>
      </w:pPr>
    </w:lvl>
    <w:lvl w:ilvl="8" w:tplc="B87E4C76" w:tentative="1">
      <w:start w:val="1"/>
      <w:numFmt w:val="lowerRoman"/>
      <w:lvlText w:val="%9."/>
      <w:lvlJc w:val="right"/>
      <w:pPr>
        <w:ind w:left="6829" w:hanging="180"/>
      </w:pPr>
    </w:lvl>
  </w:abstractNum>
  <w:abstractNum w:abstractNumId="13" w15:restartNumberingAfterBreak="0">
    <w:nsid w:val="222936CB"/>
    <w:multiLevelType w:val="hybridMultilevel"/>
    <w:tmpl w:val="A62EA68A"/>
    <w:lvl w:ilvl="0" w:tplc="60121F94">
      <w:start w:val="1"/>
      <w:numFmt w:val="bullet"/>
      <w:lvlText w:val=""/>
      <w:lvlJc w:val="left"/>
      <w:pPr>
        <w:ind w:left="360" w:hanging="360"/>
      </w:pPr>
      <w:rPr>
        <w:rFonts w:ascii="Symbol" w:hAnsi="Symbol" w:hint="default"/>
      </w:rPr>
    </w:lvl>
    <w:lvl w:ilvl="1" w:tplc="FB06C58C" w:tentative="1">
      <w:start w:val="1"/>
      <w:numFmt w:val="bullet"/>
      <w:lvlText w:val="o"/>
      <w:lvlJc w:val="left"/>
      <w:pPr>
        <w:ind w:left="1080" w:hanging="360"/>
      </w:pPr>
      <w:rPr>
        <w:rFonts w:ascii="Courier New" w:hAnsi="Courier New" w:cs="Courier New" w:hint="default"/>
      </w:rPr>
    </w:lvl>
    <w:lvl w:ilvl="2" w:tplc="008C745A" w:tentative="1">
      <w:start w:val="1"/>
      <w:numFmt w:val="bullet"/>
      <w:lvlText w:val=""/>
      <w:lvlJc w:val="left"/>
      <w:pPr>
        <w:ind w:left="1800" w:hanging="360"/>
      </w:pPr>
      <w:rPr>
        <w:rFonts w:ascii="Wingdings" w:hAnsi="Wingdings" w:hint="default"/>
      </w:rPr>
    </w:lvl>
    <w:lvl w:ilvl="3" w:tplc="2EE455E0" w:tentative="1">
      <w:start w:val="1"/>
      <w:numFmt w:val="bullet"/>
      <w:lvlText w:val=""/>
      <w:lvlJc w:val="left"/>
      <w:pPr>
        <w:ind w:left="2520" w:hanging="360"/>
      </w:pPr>
      <w:rPr>
        <w:rFonts w:ascii="Symbol" w:hAnsi="Symbol" w:hint="default"/>
      </w:rPr>
    </w:lvl>
    <w:lvl w:ilvl="4" w:tplc="DCA08D08" w:tentative="1">
      <w:start w:val="1"/>
      <w:numFmt w:val="bullet"/>
      <w:lvlText w:val="o"/>
      <w:lvlJc w:val="left"/>
      <w:pPr>
        <w:ind w:left="3240" w:hanging="360"/>
      </w:pPr>
      <w:rPr>
        <w:rFonts w:ascii="Courier New" w:hAnsi="Courier New" w:cs="Courier New" w:hint="default"/>
      </w:rPr>
    </w:lvl>
    <w:lvl w:ilvl="5" w:tplc="CCB25596" w:tentative="1">
      <w:start w:val="1"/>
      <w:numFmt w:val="bullet"/>
      <w:lvlText w:val=""/>
      <w:lvlJc w:val="left"/>
      <w:pPr>
        <w:ind w:left="3960" w:hanging="360"/>
      </w:pPr>
      <w:rPr>
        <w:rFonts w:ascii="Wingdings" w:hAnsi="Wingdings" w:hint="default"/>
      </w:rPr>
    </w:lvl>
    <w:lvl w:ilvl="6" w:tplc="D09A1A10" w:tentative="1">
      <w:start w:val="1"/>
      <w:numFmt w:val="bullet"/>
      <w:lvlText w:val=""/>
      <w:lvlJc w:val="left"/>
      <w:pPr>
        <w:ind w:left="4680" w:hanging="360"/>
      </w:pPr>
      <w:rPr>
        <w:rFonts w:ascii="Symbol" w:hAnsi="Symbol" w:hint="default"/>
      </w:rPr>
    </w:lvl>
    <w:lvl w:ilvl="7" w:tplc="4906E2AC" w:tentative="1">
      <w:start w:val="1"/>
      <w:numFmt w:val="bullet"/>
      <w:lvlText w:val="o"/>
      <w:lvlJc w:val="left"/>
      <w:pPr>
        <w:ind w:left="5400" w:hanging="360"/>
      </w:pPr>
      <w:rPr>
        <w:rFonts w:ascii="Courier New" w:hAnsi="Courier New" w:cs="Courier New" w:hint="default"/>
      </w:rPr>
    </w:lvl>
    <w:lvl w:ilvl="8" w:tplc="9DB24182" w:tentative="1">
      <w:start w:val="1"/>
      <w:numFmt w:val="bullet"/>
      <w:lvlText w:val=""/>
      <w:lvlJc w:val="left"/>
      <w:pPr>
        <w:ind w:left="6120" w:hanging="360"/>
      </w:pPr>
      <w:rPr>
        <w:rFonts w:ascii="Wingdings" w:hAnsi="Wingdings" w:hint="default"/>
      </w:rPr>
    </w:lvl>
  </w:abstractNum>
  <w:abstractNum w:abstractNumId="14" w15:restartNumberingAfterBreak="0">
    <w:nsid w:val="26C20D1A"/>
    <w:multiLevelType w:val="hybridMultilevel"/>
    <w:tmpl w:val="C05C3BC2"/>
    <w:lvl w:ilvl="0" w:tplc="4912B3EC">
      <w:start w:val="1"/>
      <w:numFmt w:val="bullet"/>
      <w:lvlText w:val=""/>
      <w:lvlJc w:val="left"/>
      <w:pPr>
        <w:ind w:left="1080" w:hanging="360"/>
      </w:pPr>
      <w:rPr>
        <w:rFonts w:ascii="Symbol" w:hAnsi="Symbol" w:hint="default"/>
      </w:rPr>
    </w:lvl>
    <w:lvl w:ilvl="1" w:tplc="E25442BA" w:tentative="1">
      <w:start w:val="1"/>
      <w:numFmt w:val="bullet"/>
      <w:lvlText w:val="o"/>
      <w:lvlJc w:val="left"/>
      <w:pPr>
        <w:ind w:left="1800" w:hanging="360"/>
      </w:pPr>
      <w:rPr>
        <w:rFonts w:ascii="Courier New" w:hAnsi="Courier New" w:cs="Courier New" w:hint="default"/>
      </w:rPr>
    </w:lvl>
    <w:lvl w:ilvl="2" w:tplc="4F8C1902" w:tentative="1">
      <w:start w:val="1"/>
      <w:numFmt w:val="bullet"/>
      <w:lvlText w:val=""/>
      <w:lvlJc w:val="left"/>
      <w:pPr>
        <w:ind w:left="2520" w:hanging="360"/>
      </w:pPr>
      <w:rPr>
        <w:rFonts w:ascii="Wingdings" w:hAnsi="Wingdings" w:hint="default"/>
      </w:rPr>
    </w:lvl>
    <w:lvl w:ilvl="3" w:tplc="A5C6194C" w:tentative="1">
      <w:start w:val="1"/>
      <w:numFmt w:val="bullet"/>
      <w:lvlText w:val=""/>
      <w:lvlJc w:val="left"/>
      <w:pPr>
        <w:ind w:left="3240" w:hanging="360"/>
      </w:pPr>
      <w:rPr>
        <w:rFonts w:ascii="Symbol" w:hAnsi="Symbol" w:hint="default"/>
      </w:rPr>
    </w:lvl>
    <w:lvl w:ilvl="4" w:tplc="CBE6CAF6" w:tentative="1">
      <w:start w:val="1"/>
      <w:numFmt w:val="bullet"/>
      <w:lvlText w:val="o"/>
      <w:lvlJc w:val="left"/>
      <w:pPr>
        <w:ind w:left="3960" w:hanging="360"/>
      </w:pPr>
      <w:rPr>
        <w:rFonts w:ascii="Courier New" w:hAnsi="Courier New" w:cs="Courier New" w:hint="default"/>
      </w:rPr>
    </w:lvl>
    <w:lvl w:ilvl="5" w:tplc="CF70B614" w:tentative="1">
      <w:start w:val="1"/>
      <w:numFmt w:val="bullet"/>
      <w:lvlText w:val=""/>
      <w:lvlJc w:val="left"/>
      <w:pPr>
        <w:ind w:left="4680" w:hanging="360"/>
      </w:pPr>
      <w:rPr>
        <w:rFonts w:ascii="Wingdings" w:hAnsi="Wingdings" w:hint="default"/>
      </w:rPr>
    </w:lvl>
    <w:lvl w:ilvl="6" w:tplc="92A43650" w:tentative="1">
      <w:start w:val="1"/>
      <w:numFmt w:val="bullet"/>
      <w:lvlText w:val=""/>
      <w:lvlJc w:val="left"/>
      <w:pPr>
        <w:ind w:left="5400" w:hanging="360"/>
      </w:pPr>
      <w:rPr>
        <w:rFonts w:ascii="Symbol" w:hAnsi="Symbol" w:hint="default"/>
      </w:rPr>
    </w:lvl>
    <w:lvl w:ilvl="7" w:tplc="22543794" w:tentative="1">
      <w:start w:val="1"/>
      <w:numFmt w:val="bullet"/>
      <w:lvlText w:val="o"/>
      <w:lvlJc w:val="left"/>
      <w:pPr>
        <w:ind w:left="6120" w:hanging="360"/>
      </w:pPr>
      <w:rPr>
        <w:rFonts w:ascii="Courier New" w:hAnsi="Courier New" w:cs="Courier New" w:hint="default"/>
      </w:rPr>
    </w:lvl>
    <w:lvl w:ilvl="8" w:tplc="B478031E" w:tentative="1">
      <w:start w:val="1"/>
      <w:numFmt w:val="bullet"/>
      <w:lvlText w:val=""/>
      <w:lvlJc w:val="left"/>
      <w:pPr>
        <w:ind w:left="6840" w:hanging="360"/>
      </w:pPr>
      <w:rPr>
        <w:rFonts w:ascii="Wingdings" w:hAnsi="Wingdings" w:hint="default"/>
      </w:rPr>
    </w:lvl>
  </w:abstractNum>
  <w:abstractNum w:abstractNumId="15" w15:restartNumberingAfterBreak="0">
    <w:nsid w:val="2A385FF5"/>
    <w:multiLevelType w:val="hybridMultilevel"/>
    <w:tmpl w:val="B4EA2B6E"/>
    <w:lvl w:ilvl="0" w:tplc="C2A49DE8">
      <w:start w:val="1"/>
      <w:numFmt w:val="decimal"/>
      <w:lvlText w:val="%1."/>
      <w:lvlJc w:val="left"/>
      <w:pPr>
        <w:ind w:left="1080" w:hanging="720"/>
      </w:pPr>
      <w:rPr>
        <w:rFonts w:hint="default"/>
      </w:rPr>
    </w:lvl>
    <w:lvl w:ilvl="1" w:tplc="68AAACC0">
      <w:start w:val="1"/>
      <w:numFmt w:val="lowerLetter"/>
      <w:lvlText w:val="(%2)"/>
      <w:lvlJc w:val="left"/>
      <w:pPr>
        <w:ind w:left="1800" w:hanging="720"/>
      </w:pPr>
      <w:rPr>
        <w:rFonts w:hint="default"/>
      </w:rPr>
    </w:lvl>
    <w:lvl w:ilvl="2" w:tplc="F41A2F20" w:tentative="1">
      <w:start w:val="1"/>
      <w:numFmt w:val="lowerRoman"/>
      <w:lvlText w:val="%3."/>
      <w:lvlJc w:val="right"/>
      <w:pPr>
        <w:ind w:left="2160" w:hanging="180"/>
      </w:pPr>
    </w:lvl>
    <w:lvl w:ilvl="3" w:tplc="448AF7E6" w:tentative="1">
      <w:start w:val="1"/>
      <w:numFmt w:val="decimal"/>
      <w:lvlText w:val="%4."/>
      <w:lvlJc w:val="left"/>
      <w:pPr>
        <w:ind w:left="2880" w:hanging="360"/>
      </w:pPr>
    </w:lvl>
    <w:lvl w:ilvl="4" w:tplc="F8103644" w:tentative="1">
      <w:start w:val="1"/>
      <w:numFmt w:val="lowerLetter"/>
      <w:lvlText w:val="%5."/>
      <w:lvlJc w:val="left"/>
      <w:pPr>
        <w:ind w:left="3600" w:hanging="360"/>
      </w:pPr>
    </w:lvl>
    <w:lvl w:ilvl="5" w:tplc="2FD21AA8" w:tentative="1">
      <w:start w:val="1"/>
      <w:numFmt w:val="lowerRoman"/>
      <w:lvlText w:val="%6."/>
      <w:lvlJc w:val="right"/>
      <w:pPr>
        <w:ind w:left="4320" w:hanging="180"/>
      </w:pPr>
    </w:lvl>
    <w:lvl w:ilvl="6" w:tplc="FD5E9D98" w:tentative="1">
      <w:start w:val="1"/>
      <w:numFmt w:val="decimal"/>
      <w:lvlText w:val="%7."/>
      <w:lvlJc w:val="left"/>
      <w:pPr>
        <w:ind w:left="5040" w:hanging="360"/>
      </w:pPr>
    </w:lvl>
    <w:lvl w:ilvl="7" w:tplc="70EEB2D4" w:tentative="1">
      <w:start w:val="1"/>
      <w:numFmt w:val="lowerLetter"/>
      <w:lvlText w:val="%8."/>
      <w:lvlJc w:val="left"/>
      <w:pPr>
        <w:ind w:left="5760" w:hanging="360"/>
      </w:pPr>
    </w:lvl>
    <w:lvl w:ilvl="8" w:tplc="1148341A" w:tentative="1">
      <w:start w:val="1"/>
      <w:numFmt w:val="lowerRoman"/>
      <w:lvlText w:val="%9."/>
      <w:lvlJc w:val="right"/>
      <w:pPr>
        <w:ind w:left="6480" w:hanging="180"/>
      </w:pPr>
    </w:lvl>
  </w:abstractNum>
  <w:abstractNum w:abstractNumId="16" w15:restartNumberingAfterBreak="0">
    <w:nsid w:val="2B284C08"/>
    <w:multiLevelType w:val="hybridMultilevel"/>
    <w:tmpl w:val="18F6D54A"/>
    <w:lvl w:ilvl="0" w:tplc="548E53FC">
      <w:start w:val="1"/>
      <w:numFmt w:val="lowerLetter"/>
      <w:lvlText w:val="%1)"/>
      <w:lvlJc w:val="left"/>
      <w:pPr>
        <w:ind w:left="1080" w:hanging="720"/>
      </w:pPr>
      <w:rPr>
        <w:rFonts w:hint="default"/>
      </w:rPr>
    </w:lvl>
    <w:lvl w:ilvl="1" w:tplc="5A6A11DA">
      <w:start w:val="1"/>
      <w:numFmt w:val="upperLetter"/>
      <w:lvlText w:val="%2."/>
      <w:lvlJc w:val="left"/>
      <w:pPr>
        <w:ind w:left="1800" w:hanging="720"/>
      </w:pPr>
      <w:rPr>
        <w:rFonts w:hint="default"/>
      </w:rPr>
    </w:lvl>
    <w:lvl w:ilvl="2" w:tplc="517C71B0">
      <w:start w:val="1"/>
      <w:numFmt w:val="lowerLetter"/>
      <w:lvlText w:val="(%3)"/>
      <w:lvlJc w:val="left"/>
      <w:pPr>
        <w:ind w:left="2700" w:hanging="720"/>
      </w:pPr>
      <w:rPr>
        <w:rFonts w:hint="default"/>
      </w:rPr>
    </w:lvl>
    <w:lvl w:ilvl="3" w:tplc="0D306EBE">
      <w:start w:val="1"/>
      <w:numFmt w:val="decimal"/>
      <w:lvlText w:val="%4."/>
      <w:lvlJc w:val="left"/>
      <w:pPr>
        <w:ind w:left="3240" w:hanging="720"/>
      </w:pPr>
      <w:rPr>
        <w:rFonts w:hint="default"/>
      </w:rPr>
    </w:lvl>
    <w:lvl w:ilvl="4" w:tplc="FBD272F0" w:tentative="1">
      <w:start w:val="1"/>
      <w:numFmt w:val="lowerLetter"/>
      <w:lvlText w:val="%5."/>
      <w:lvlJc w:val="left"/>
      <w:pPr>
        <w:ind w:left="3600" w:hanging="360"/>
      </w:pPr>
    </w:lvl>
    <w:lvl w:ilvl="5" w:tplc="E4482ADA" w:tentative="1">
      <w:start w:val="1"/>
      <w:numFmt w:val="lowerRoman"/>
      <w:lvlText w:val="%6."/>
      <w:lvlJc w:val="right"/>
      <w:pPr>
        <w:ind w:left="4320" w:hanging="180"/>
      </w:pPr>
    </w:lvl>
    <w:lvl w:ilvl="6" w:tplc="5B60E4E6" w:tentative="1">
      <w:start w:val="1"/>
      <w:numFmt w:val="decimal"/>
      <w:lvlText w:val="%7."/>
      <w:lvlJc w:val="left"/>
      <w:pPr>
        <w:ind w:left="5040" w:hanging="360"/>
      </w:pPr>
    </w:lvl>
    <w:lvl w:ilvl="7" w:tplc="F8661DCE" w:tentative="1">
      <w:start w:val="1"/>
      <w:numFmt w:val="lowerLetter"/>
      <w:lvlText w:val="%8."/>
      <w:lvlJc w:val="left"/>
      <w:pPr>
        <w:ind w:left="5760" w:hanging="360"/>
      </w:pPr>
    </w:lvl>
    <w:lvl w:ilvl="8" w:tplc="BF06D2DC" w:tentative="1">
      <w:start w:val="1"/>
      <w:numFmt w:val="lowerRoman"/>
      <w:lvlText w:val="%9."/>
      <w:lvlJc w:val="right"/>
      <w:pPr>
        <w:ind w:left="6480" w:hanging="180"/>
      </w:pPr>
    </w:lvl>
  </w:abstractNum>
  <w:abstractNum w:abstractNumId="17" w15:restartNumberingAfterBreak="0">
    <w:nsid w:val="2F062EBD"/>
    <w:multiLevelType w:val="hybridMultilevel"/>
    <w:tmpl w:val="399EAD34"/>
    <w:lvl w:ilvl="0" w:tplc="4CC6B5AE">
      <w:start w:val="1"/>
      <w:numFmt w:val="decimal"/>
      <w:lvlText w:val="%1."/>
      <w:lvlJc w:val="left"/>
      <w:pPr>
        <w:ind w:left="1080" w:hanging="720"/>
      </w:pPr>
      <w:rPr>
        <w:rFonts w:hint="default"/>
      </w:rPr>
    </w:lvl>
    <w:lvl w:ilvl="1" w:tplc="50508816">
      <w:start w:val="1"/>
      <w:numFmt w:val="lowerRoman"/>
      <w:lvlText w:val="(%2)"/>
      <w:lvlJc w:val="left"/>
      <w:pPr>
        <w:ind w:left="1800" w:hanging="720"/>
      </w:pPr>
      <w:rPr>
        <w:rFonts w:hint="default"/>
      </w:rPr>
    </w:lvl>
    <w:lvl w:ilvl="2" w:tplc="551097D4" w:tentative="1">
      <w:start w:val="1"/>
      <w:numFmt w:val="lowerRoman"/>
      <w:lvlText w:val="%3."/>
      <w:lvlJc w:val="right"/>
      <w:pPr>
        <w:ind w:left="2160" w:hanging="180"/>
      </w:pPr>
    </w:lvl>
    <w:lvl w:ilvl="3" w:tplc="0A3E7036" w:tentative="1">
      <w:start w:val="1"/>
      <w:numFmt w:val="decimal"/>
      <w:lvlText w:val="%4."/>
      <w:lvlJc w:val="left"/>
      <w:pPr>
        <w:ind w:left="2880" w:hanging="360"/>
      </w:pPr>
    </w:lvl>
    <w:lvl w:ilvl="4" w:tplc="394ED7E0" w:tentative="1">
      <w:start w:val="1"/>
      <w:numFmt w:val="lowerLetter"/>
      <w:lvlText w:val="%5."/>
      <w:lvlJc w:val="left"/>
      <w:pPr>
        <w:ind w:left="3600" w:hanging="360"/>
      </w:pPr>
    </w:lvl>
    <w:lvl w:ilvl="5" w:tplc="5C383C1A" w:tentative="1">
      <w:start w:val="1"/>
      <w:numFmt w:val="lowerRoman"/>
      <w:lvlText w:val="%6."/>
      <w:lvlJc w:val="right"/>
      <w:pPr>
        <w:ind w:left="4320" w:hanging="180"/>
      </w:pPr>
    </w:lvl>
    <w:lvl w:ilvl="6" w:tplc="0BB0B4CC" w:tentative="1">
      <w:start w:val="1"/>
      <w:numFmt w:val="decimal"/>
      <w:lvlText w:val="%7."/>
      <w:lvlJc w:val="left"/>
      <w:pPr>
        <w:ind w:left="5040" w:hanging="360"/>
      </w:pPr>
    </w:lvl>
    <w:lvl w:ilvl="7" w:tplc="6B0C09FE" w:tentative="1">
      <w:start w:val="1"/>
      <w:numFmt w:val="lowerLetter"/>
      <w:lvlText w:val="%8."/>
      <w:lvlJc w:val="left"/>
      <w:pPr>
        <w:ind w:left="5760" w:hanging="360"/>
      </w:pPr>
    </w:lvl>
    <w:lvl w:ilvl="8" w:tplc="BCE8A8F2" w:tentative="1">
      <w:start w:val="1"/>
      <w:numFmt w:val="lowerRoman"/>
      <w:lvlText w:val="%9."/>
      <w:lvlJc w:val="right"/>
      <w:pPr>
        <w:ind w:left="6480" w:hanging="180"/>
      </w:pPr>
    </w:lvl>
  </w:abstractNum>
  <w:abstractNum w:abstractNumId="18" w15:restartNumberingAfterBreak="0">
    <w:nsid w:val="326766F8"/>
    <w:multiLevelType w:val="hybridMultilevel"/>
    <w:tmpl w:val="F858EF2E"/>
    <w:lvl w:ilvl="0" w:tplc="AEAEF044">
      <w:start w:val="1"/>
      <w:numFmt w:val="bullet"/>
      <w:lvlText w:val=""/>
      <w:lvlJc w:val="left"/>
      <w:pPr>
        <w:ind w:left="1800" w:hanging="360"/>
      </w:pPr>
      <w:rPr>
        <w:rFonts w:ascii="Symbol" w:hAnsi="Symbol" w:hint="default"/>
      </w:rPr>
    </w:lvl>
    <w:lvl w:ilvl="1" w:tplc="0D4EB322">
      <w:start w:val="1"/>
      <w:numFmt w:val="bullet"/>
      <w:lvlText w:val="o"/>
      <w:lvlJc w:val="left"/>
      <w:pPr>
        <w:ind w:left="2520" w:hanging="360"/>
      </w:pPr>
      <w:rPr>
        <w:rFonts w:ascii="Courier New" w:hAnsi="Courier New" w:cs="Courier New" w:hint="default"/>
      </w:rPr>
    </w:lvl>
    <w:lvl w:ilvl="2" w:tplc="D3DC246E">
      <w:start w:val="1"/>
      <w:numFmt w:val="bullet"/>
      <w:lvlText w:val=""/>
      <w:lvlJc w:val="left"/>
      <w:pPr>
        <w:ind w:left="3240" w:hanging="360"/>
      </w:pPr>
      <w:rPr>
        <w:rFonts w:ascii="Wingdings" w:hAnsi="Wingdings" w:hint="default"/>
      </w:rPr>
    </w:lvl>
    <w:lvl w:ilvl="3" w:tplc="E0B4EF28">
      <w:start w:val="1"/>
      <w:numFmt w:val="bullet"/>
      <w:lvlText w:val=""/>
      <w:lvlJc w:val="left"/>
      <w:pPr>
        <w:ind w:left="3960" w:hanging="360"/>
      </w:pPr>
      <w:rPr>
        <w:rFonts w:ascii="Symbol" w:hAnsi="Symbol" w:hint="default"/>
      </w:rPr>
    </w:lvl>
    <w:lvl w:ilvl="4" w:tplc="896A2132">
      <w:start w:val="1"/>
      <w:numFmt w:val="bullet"/>
      <w:lvlText w:val="o"/>
      <w:lvlJc w:val="left"/>
      <w:pPr>
        <w:ind w:left="4680" w:hanging="360"/>
      </w:pPr>
      <w:rPr>
        <w:rFonts w:ascii="Courier New" w:hAnsi="Courier New" w:cs="Courier New" w:hint="default"/>
      </w:rPr>
    </w:lvl>
    <w:lvl w:ilvl="5" w:tplc="CCC41D60">
      <w:start w:val="1"/>
      <w:numFmt w:val="bullet"/>
      <w:lvlText w:val=""/>
      <w:lvlJc w:val="left"/>
      <w:pPr>
        <w:ind w:left="5400" w:hanging="360"/>
      </w:pPr>
      <w:rPr>
        <w:rFonts w:ascii="Wingdings" w:hAnsi="Wingdings" w:hint="default"/>
      </w:rPr>
    </w:lvl>
    <w:lvl w:ilvl="6" w:tplc="393C40D8">
      <w:start w:val="1"/>
      <w:numFmt w:val="bullet"/>
      <w:lvlText w:val=""/>
      <w:lvlJc w:val="left"/>
      <w:pPr>
        <w:ind w:left="6120" w:hanging="360"/>
      </w:pPr>
      <w:rPr>
        <w:rFonts w:ascii="Symbol" w:hAnsi="Symbol" w:hint="default"/>
      </w:rPr>
    </w:lvl>
    <w:lvl w:ilvl="7" w:tplc="0BEA6014">
      <w:start w:val="1"/>
      <w:numFmt w:val="bullet"/>
      <w:lvlText w:val="o"/>
      <w:lvlJc w:val="left"/>
      <w:pPr>
        <w:ind w:left="6840" w:hanging="360"/>
      </w:pPr>
      <w:rPr>
        <w:rFonts w:ascii="Courier New" w:hAnsi="Courier New" w:cs="Courier New" w:hint="default"/>
      </w:rPr>
    </w:lvl>
    <w:lvl w:ilvl="8" w:tplc="71A40312">
      <w:start w:val="1"/>
      <w:numFmt w:val="bullet"/>
      <w:lvlText w:val=""/>
      <w:lvlJc w:val="left"/>
      <w:pPr>
        <w:ind w:left="7560" w:hanging="360"/>
      </w:pPr>
      <w:rPr>
        <w:rFonts w:ascii="Wingdings" w:hAnsi="Wingdings" w:hint="default"/>
      </w:rPr>
    </w:lvl>
  </w:abstractNum>
  <w:abstractNum w:abstractNumId="19" w15:restartNumberingAfterBreak="0">
    <w:nsid w:val="362019B0"/>
    <w:multiLevelType w:val="hybridMultilevel"/>
    <w:tmpl w:val="875C6438"/>
    <w:lvl w:ilvl="0" w:tplc="F490CDDC">
      <w:start w:val="1"/>
      <w:numFmt w:val="decimal"/>
      <w:lvlText w:val="%1."/>
      <w:lvlJc w:val="left"/>
      <w:pPr>
        <w:ind w:left="1080" w:hanging="720"/>
      </w:pPr>
      <w:rPr>
        <w:rFonts w:hint="default"/>
      </w:rPr>
    </w:lvl>
    <w:lvl w:ilvl="1" w:tplc="222A2202">
      <w:start w:val="1"/>
      <w:numFmt w:val="lowerLetter"/>
      <w:lvlText w:val="%2)"/>
      <w:lvlJc w:val="left"/>
      <w:pPr>
        <w:ind w:left="1800" w:hanging="720"/>
      </w:pPr>
      <w:rPr>
        <w:rFonts w:hint="default"/>
      </w:rPr>
    </w:lvl>
    <w:lvl w:ilvl="2" w:tplc="E7368B76" w:tentative="1">
      <w:start w:val="1"/>
      <w:numFmt w:val="lowerRoman"/>
      <w:lvlText w:val="%3."/>
      <w:lvlJc w:val="right"/>
      <w:pPr>
        <w:ind w:left="2160" w:hanging="180"/>
      </w:pPr>
    </w:lvl>
    <w:lvl w:ilvl="3" w:tplc="A94C3188" w:tentative="1">
      <w:start w:val="1"/>
      <w:numFmt w:val="decimal"/>
      <w:lvlText w:val="%4."/>
      <w:lvlJc w:val="left"/>
      <w:pPr>
        <w:ind w:left="2880" w:hanging="360"/>
      </w:pPr>
    </w:lvl>
    <w:lvl w:ilvl="4" w:tplc="89E0F006" w:tentative="1">
      <w:start w:val="1"/>
      <w:numFmt w:val="lowerLetter"/>
      <w:lvlText w:val="%5."/>
      <w:lvlJc w:val="left"/>
      <w:pPr>
        <w:ind w:left="3600" w:hanging="360"/>
      </w:pPr>
    </w:lvl>
    <w:lvl w:ilvl="5" w:tplc="A768B4AE" w:tentative="1">
      <w:start w:val="1"/>
      <w:numFmt w:val="lowerRoman"/>
      <w:lvlText w:val="%6."/>
      <w:lvlJc w:val="right"/>
      <w:pPr>
        <w:ind w:left="4320" w:hanging="180"/>
      </w:pPr>
    </w:lvl>
    <w:lvl w:ilvl="6" w:tplc="0A6AD8F2" w:tentative="1">
      <w:start w:val="1"/>
      <w:numFmt w:val="decimal"/>
      <w:lvlText w:val="%7."/>
      <w:lvlJc w:val="left"/>
      <w:pPr>
        <w:ind w:left="5040" w:hanging="360"/>
      </w:pPr>
    </w:lvl>
    <w:lvl w:ilvl="7" w:tplc="5B0E817C" w:tentative="1">
      <w:start w:val="1"/>
      <w:numFmt w:val="lowerLetter"/>
      <w:lvlText w:val="%8."/>
      <w:lvlJc w:val="left"/>
      <w:pPr>
        <w:ind w:left="5760" w:hanging="360"/>
      </w:pPr>
    </w:lvl>
    <w:lvl w:ilvl="8" w:tplc="DCD4510E" w:tentative="1">
      <w:start w:val="1"/>
      <w:numFmt w:val="lowerRoman"/>
      <w:lvlText w:val="%9."/>
      <w:lvlJc w:val="right"/>
      <w:pPr>
        <w:ind w:left="6480" w:hanging="180"/>
      </w:pPr>
    </w:lvl>
  </w:abstractNum>
  <w:abstractNum w:abstractNumId="20" w15:restartNumberingAfterBreak="0">
    <w:nsid w:val="36E525EE"/>
    <w:multiLevelType w:val="hybridMultilevel"/>
    <w:tmpl w:val="CB68084C"/>
    <w:lvl w:ilvl="0" w:tplc="D9341CC8">
      <w:start w:val="1"/>
      <w:numFmt w:val="bullet"/>
      <w:lvlText w:val=""/>
      <w:lvlJc w:val="left"/>
      <w:pPr>
        <w:ind w:left="720" w:hanging="360"/>
      </w:pPr>
      <w:rPr>
        <w:rFonts w:ascii="Symbol" w:hAnsi="Symbol" w:hint="default"/>
      </w:rPr>
    </w:lvl>
    <w:lvl w:ilvl="1" w:tplc="7BC257AA" w:tentative="1">
      <w:start w:val="1"/>
      <w:numFmt w:val="bullet"/>
      <w:lvlText w:val="o"/>
      <w:lvlJc w:val="left"/>
      <w:pPr>
        <w:ind w:left="1440" w:hanging="360"/>
      </w:pPr>
      <w:rPr>
        <w:rFonts w:ascii="Courier New" w:hAnsi="Courier New" w:cs="Courier New" w:hint="default"/>
      </w:rPr>
    </w:lvl>
    <w:lvl w:ilvl="2" w:tplc="657CD240" w:tentative="1">
      <w:start w:val="1"/>
      <w:numFmt w:val="bullet"/>
      <w:lvlText w:val=""/>
      <w:lvlJc w:val="left"/>
      <w:pPr>
        <w:ind w:left="2160" w:hanging="360"/>
      </w:pPr>
      <w:rPr>
        <w:rFonts w:ascii="Wingdings" w:hAnsi="Wingdings" w:hint="default"/>
      </w:rPr>
    </w:lvl>
    <w:lvl w:ilvl="3" w:tplc="9C5C0F5C" w:tentative="1">
      <w:start w:val="1"/>
      <w:numFmt w:val="bullet"/>
      <w:lvlText w:val=""/>
      <w:lvlJc w:val="left"/>
      <w:pPr>
        <w:ind w:left="2880" w:hanging="360"/>
      </w:pPr>
      <w:rPr>
        <w:rFonts w:ascii="Symbol" w:hAnsi="Symbol" w:hint="default"/>
      </w:rPr>
    </w:lvl>
    <w:lvl w:ilvl="4" w:tplc="894823C0" w:tentative="1">
      <w:start w:val="1"/>
      <w:numFmt w:val="bullet"/>
      <w:lvlText w:val="o"/>
      <w:lvlJc w:val="left"/>
      <w:pPr>
        <w:ind w:left="3600" w:hanging="360"/>
      </w:pPr>
      <w:rPr>
        <w:rFonts w:ascii="Courier New" w:hAnsi="Courier New" w:cs="Courier New" w:hint="default"/>
      </w:rPr>
    </w:lvl>
    <w:lvl w:ilvl="5" w:tplc="D284B08C" w:tentative="1">
      <w:start w:val="1"/>
      <w:numFmt w:val="bullet"/>
      <w:lvlText w:val=""/>
      <w:lvlJc w:val="left"/>
      <w:pPr>
        <w:ind w:left="4320" w:hanging="360"/>
      </w:pPr>
      <w:rPr>
        <w:rFonts w:ascii="Wingdings" w:hAnsi="Wingdings" w:hint="default"/>
      </w:rPr>
    </w:lvl>
    <w:lvl w:ilvl="6" w:tplc="84EE386A" w:tentative="1">
      <w:start w:val="1"/>
      <w:numFmt w:val="bullet"/>
      <w:lvlText w:val=""/>
      <w:lvlJc w:val="left"/>
      <w:pPr>
        <w:ind w:left="5040" w:hanging="360"/>
      </w:pPr>
      <w:rPr>
        <w:rFonts w:ascii="Symbol" w:hAnsi="Symbol" w:hint="default"/>
      </w:rPr>
    </w:lvl>
    <w:lvl w:ilvl="7" w:tplc="AC7CA2CC" w:tentative="1">
      <w:start w:val="1"/>
      <w:numFmt w:val="bullet"/>
      <w:lvlText w:val="o"/>
      <w:lvlJc w:val="left"/>
      <w:pPr>
        <w:ind w:left="5760" w:hanging="360"/>
      </w:pPr>
      <w:rPr>
        <w:rFonts w:ascii="Courier New" w:hAnsi="Courier New" w:cs="Courier New" w:hint="default"/>
      </w:rPr>
    </w:lvl>
    <w:lvl w:ilvl="8" w:tplc="170CA6FC" w:tentative="1">
      <w:start w:val="1"/>
      <w:numFmt w:val="bullet"/>
      <w:lvlText w:val=""/>
      <w:lvlJc w:val="left"/>
      <w:pPr>
        <w:ind w:left="6480" w:hanging="360"/>
      </w:pPr>
      <w:rPr>
        <w:rFonts w:ascii="Wingdings" w:hAnsi="Wingdings" w:hint="default"/>
      </w:rPr>
    </w:lvl>
  </w:abstractNum>
  <w:abstractNum w:abstractNumId="21" w15:restartNumberingAfterBreak="0">
    <w:nsid w:val="38D04C9D"/>
    <w:multiLevelType w:val="hybridMultilevel"/>
    <w:tmpl w:val="02584ADC"/>
    <w:lvl w:ilvl="0" w:tplc="738A10EA">
      <w:start w:val="1"/>
      <w:numFmt w:val="decimal"/>
      <w:lvlText w:val="%1."/>
      <w:lvlJc w:val="left"/>
      <w:pPr>
        <w:ind w:left="252" w:hanging="720"/>
      </w:pPr>
      <w:rPr>
        <w:rFonts w:hint="default"/>
      </w:rPr>
    </w:lvl>
    <w:lvl w:ilvl="1" w:tplc="60E6DA48" w:tentative="1">
      <w:start w:val="1"/>
      <w:numFmt w:val="lowerLetter"/>
      <w:lvlText w:val="%2."/>
      <w:lvlJc w:val="left"/>
      <w:pPr>
        <w:ind w:left="612" w:hanging="360"/>
      </w:pPr>
    </w:lvl>
    <w:lvl w:ilvl="2" w:tplc="747C4A20" w:tentative="1">
      <w:start w:val="1"/>
      <w:numFmt w:val="lowerRoman"/>
      <w:lvlText w:val="%3."/>
      <w:lvlJc w:val="right"/>
      <w:pPr>
        <w:ind w:left="1332" w:hanging="180"/>
      </w:pPr>
    </w:lvl>
    <w:lvl w:ilvl="3" w:tplc="349A6D92" w:tentative="1">
      <w:start w:val="1"/>
      <w:numFmt w:val="decimal"/>
      <w:lvlText w:val="%4."/>
      <w:lvlJc w:val="left"/>
      <w:pPr>
        <w:ind w:left="2052" w:hanging="360"/>
      </w:pPr>
    </w:lvl>
    <w:lvl w:ilvl="4" w:tplc="DABC0E20" w:tentative="1">
      <w:start w:val="1"/>
      <w:numFmt w:val="lowerLetter"/>
      <w:lvlText w:val="%5."/>
      <w:lvlJc w:val="left"/>
      <w:pPr>
        <w:ind w:left="2772" w:hanging="360"/>
      </w:pPr>
    </w:lvl>
    <w:lvl w:ilvl="5" w:tplc="345895BC" w:tentative="1">
      <w:start w:val="1"/>
      <w:numFmt w:val="lowerRoman"/>
      <w:lvlText w:val="%6."/>
      <w:lvlJc w:val="right"/>
      <w:pPr>
        <w:ind w:left="3492" w:hanging="180"/>
      </w:pPr>
    </w:lvl>
    <w:lvl w:ilvl="6" w:tplc="C3D40D7A" w:tentative="1">
      <w:start w:val="1"/>
      <w:numFmt w:val="decimal"/>
      <w:lvlText w:val="%7."/>
      <w:lvlJc w:val="left"/>
      <w:pPr>
        <w:ind w:left="4212" w:hanging="360"/>
      </w:pPr>
    </w:lvl>
    <w:lvl w:ilvl="7" w:tplc="83AE4C7A" w:tentative="1">
      <w:start w:val="1"/>
      <w:numFmt w:val="lowerLetter"/>
      <w:lvlText w:val="%8."/>
      <w:lvlJc w:val="left"/>
      <w:pPr>
        <w:ind w:left="4932" w:hanging="360"/>
      </w:pPr>
    </w:lvl>
    <w:lvl w:ilvl="8" w:tplc="3FF62F1A" w:tentative="1">
      <w:start w:val="1"/>
      <w:numFmt w:val="lowerRoman"/>
      <w:lvlText w:val="%9."/>
      <w:lvlJc w:val="right"/>
      <w:pPr>
        <w:ind w:left="5652" w:hanging="180"/>
      </w:pPr>
    </w:lvl>
  </w:abstractNum>
  <w:abstractNum w:abstractNumId="22" w15:restartNumberingAfterBreak="0">
    <w:nsid w:val="3C1B0D9F"/>
    <w:multiLevelType w:val="hybridMultilevel"/>
    <w:tmpl w:val="8FFA0B48"/>
    <w:lvl w:ilvl="0" w:tplc="0D6439E2">
      <w:start w:val="2"/>
      <w:numFmt w:val="lowerRoman"/>
      <w:lvlText w:val="%1)"/>
      <w:lvlJc w:val="left"/>
      <w:pPr>
        <w:ind w:left="720" w:hanging="360"/>
      </w:pPr>
      <w:rPr>
        <w:rFonts w:hint="default"/>
      </w:rPr>
    </w:lvl>
    <w:lvl w:ilvl="1" w:tplc="1FD0E572" w:tentative="1">
      <w:start w:val="1"/>
      <w:numFmt w:val="lowerLetter"/>
      <w:lvlText w:val="%2."/>
      <w:lvlJc w:val="left"/>
      <w:pPr>
        <w:ind w:left="1440" w:hanging="360"/>
      </w:pPr>
    </w:lvl>
    <w:lvl w:ilvl="2" w:tplc="F13AE046" w:tentative="1">
      <w:start w:val="1"/>
      <w:numFmt w:val="lowerRoman"/>
      <w:lvlText w:val="%3."/>
      <w:lvlJc w:val="right"/>
      <w:pPr>
        <w:ind w:left="2160" w:hanging="180"/>
      </w:pPr>
    </w:lvl>
    <w:lvl w:ilvl="3" w:tplc="631A7098" w:tentative="1">
      <w:start w:val="1"/>
      <w:numFmt w:val="decimal"/>
      <w:lvlText w:val="%4."/>
      <w:lvlJc w:val="left"/>
      <w:pPr>
        <w:ind w:left="2880" w:hanging="360"/>
      </w:pPr>
    </w:lvl>
    <w:lvl w:ilvl="4" w:tplc="E5B63846" w:tentative="1">
      <w:start w:val="1"/>
      <w:numFmt w:val="lowerLetter"/>
      <w:lvlText w:val="%5."/>
      <w:lvlJc w:val="left"/>
      <w:pPr>
        <w:ind w:left="3600" w:hanging="360"/>
      </w:pPr>
    </w:lvl>
    <w:lvl w:ilvl="5" w:tplc="4EB27ADC" w:tentative="1">
      <w:start w:val="1"/>
      <w:numFmt w:val="lowerRoman"/>
      <w:lvlText w:val="%6."/>
      <w:lvlJc w:val="right"/>
      <w:pPr>
        <w:ind w:left="4320" w:hanging="180"/>
      </w:pPr>
    </w:lvl>
    <w:lvl w:ilvl="6" w:tplc="CC4CF70A" w:tentative="1">
      <w:start w:val="1"/>
      <w:numFmt w:val="decimal"/>
      <w:lvlText w:val="%7."/>
      <w:lvlJc w:val="left"/>
      <w:pPr>
        <w:ind w:left="5040" w:hanging="360"/>
      </w:pPr>
    </w:lvl>
    <w:lvl w:ilvl="7" w:tplc="D0B2D6F8" w:tentative="1">
      <w:start w:val="1"/>
      <w:numFmt w:val="lowerLetter"/>
      <w:lvlText w:val="%8."/>
      <w:lvlJc w:val="left"/>
      <w:pPr>
        <w:ind w:left="5760" w:hanging="360"/>
      </w:pPr>
    </w:lvl>
    <w:lvl w:ilvl="8" w:tplc="A142FAB0" w:tentative="1">
      <w:start w:val="1"/>
      <w:numFmt w:val="lowerRoman"/>
      <w:lvlText w:val="%9."/>
      <w:lvlJc w:val="right"/>
      <w:pPr>
        <w:ind w:left="6480" w:hanging="180"/>
      </w:pPr>
    </w:lvl>
  </w:abstractNum>
  <w:abstractNum w:abstractNumId="23" w15:restartNumberingAfterBreak="0">
    <w:nsid w:val="432B01FA"/>
    <w:multiLevelType w:val="hybridMultilevel"/>
    <w:tmpl w:val="05EA6006"/>
    <w:lvl w:ilvl="0" w:tplc="E09C76C0">
      <w:start w:val="1"/>
      <w:numFmt w:val="bullet"/>
      <w:lvlText w:val=""/>
      <w:lvlJc w:val="left"/>
      <w:pPr>
        <w:ind w:left="360" w:hanging="360"/>
      </w:pPr>
      <w:rPr>
        <w:rFonts w:ascii="Symbol" w:hAnsi="Symbol" w:hint="default"/>
      </w:rPr>
    </w:lvl>
    <w:lvl w:ilvl="1" w:tplc="02585D4E" w:tentative="1">
      <w:start w:val="1"/>
      <w:numFmt w:val="bullet"/>
      <w:lvlText w:val="o"/>
      <w:lvlJc w:val="left"/>
      <w:pPr>
        <w:ind w:left="1080" w:hanging="360"/>
      </w:pPr>
      <w:rPr>
        <w:rFonts w:ascii="Courier New" w:hAnsi="Courier New" w:cs="Courier New" w:hint="default"/>
      </w:rPr>
    </w:lvl>
    <w:lvl w:ilvl="2" w:tplc="F4982DC6" w:tentative="1">
      <w:start w:val="1"/>
      <w:numFmt w:val="bullet"/>
      <w:lvlText w:val=""/>
      <w:lvlJc w:val="left"/>
      <w:pPr>
        <w:ind w:left="1800" w:hanging="360"/>
      </w:pPr>
      <w:rPr>
        <w:rFonts w:ascii="Wingdings" w:hAnsi="Wingdings" w:hint="default"/>
      </w:rPr>
    </w:lvl>
    <w:lvl w:ilvl="3" w:tplc="4D44820E" w:tentative="1">
      <w:start w:val="1"/>
      <w:numFmt w:val="bullet"/>
      <w:lvlText w:val=""/>
      <w:lvlJc w:val="left"/>
      <w:pPr>
        <w:ind w:left="2520" w:hanging="360"/>
      </w:pPr>
      <w:rPr>
        <w:rFonts w:ascii="Symbol" w:hAnsi="Symbol" w:hint="default"/>
      </w:rPr>
    </w:lvl>
    <w:lvl w:ilvl="4" w:tplc="CBDEAADA" w:tentative="1">
      <w:start w:val="1"/>
      <w:numFmt w:val="bullet"/>
      <w:lvlText w:val="o"/>
      <w:lvlJc w:val="left"/>
      <w:pPr>
        <w:ind w:left="3240" w:hanging="360"/>
      </w:pPr>
      <w:rPr>
        <w:rFonts w:ascii="Courier New" w:hAnsi="Courier New" w:cs="Courier New" w:hint="default"/>
      </w:rPr>
    </w:lvl>
    <w:lvl w:ilvl="5" w:tplc="EC0E873A" w:tentative="1">
      <w:start w:val="1"/>
      <w:numFmt w:val="bullet"/>
      <w:lvlText w:val=""/>
      <w:lvlJc w:val="left"/>
      <w:pPr>
        <w:ind w:left="3960" w:hanging="360"/>
      </w:pPr>
      <w:rPr>
        <w:rFonts w:ascii="Wingdings" w:hAnsi="Wingdings" w:hint="default"/>
      </w:rPr>
    </w:lvl>
    <w:lvl w:ilvl="6" w:tplc="225C81EE" w:tentative="1">
      <w:start w:val="1"/>
      <w:numFmt w:val="bullet"/>
      <w:lvlText w:val=""/>
      <w:lvlJc w:val="left"/>
      <w:pPr>
        <w:ind w:left="4680" w:hanging="360"/>
      </w:pPr>
      <w:rPr>
        <w:rFonts w:ascii="Symbol" w:hAnsi="Symbol" w:hint="default"/>
      </w:rPr>
    </w:lvl>
    <w:lvl w:ilvl="7" w:tplc="1E96CCDC" w:tentative="1">
      <w:start w:val="1"/>
      <w:numFmt w:val="bullet"/>
      <w:lvlText w:val="o"/>
      <w:lvlJc w:val="left"/>
      <w:pPr>
        <w:ind w:left="5400" w:hanging="360"/>
      </w:pPr>
      <w:rPr>
        <w:rFonts w:ascii="Courier New" w:hAnsi="Courier New" w:cs="Courier New" w:hint="default"/>
      </w:rPr>
    </w:lvl>
    <w:lvl w:ilvl="8" w:tplc="BD921674" w:tentative="1">
      <w:start w:val="1"/>
      <w:numFmt w:val="bullet"/>
      <w:lvlText w:val=""/>
      <w:lvlJc w:val="left"/>
      <w:pPr>
        <w:ind w:left="6120" w:hanging="360"/>
      </w:pPr>
      <w:rPr>
        <w:rFonts w:ascii="Wingdings" w:hAnsi="Wingdings" w:hint="default"/>
      </w:rPr>
    </w:lvl>
  </w:abstractNum>
  <w:abstractNum w:abstractNumId="24" w15:restartNumberingAfterBreak="0">
    <w:nsid w:val="43F66AA6"/>
    <w:multiLevelType w:val="hybridMultilevel"/>
    <w:tmpl w:val="47C0E3E6"/>
    <w:lvl w:ilvl="0" w:tplc="3C66867E">
      <w:start w:val="1"/>
      <w:numFmt w:val="decimal"/>
      <w:lvlText w:val="%1."/>
      <w:lvlJc w:val="left"/>
      <w:pPr>
        <w:ind w:left="720" w:hanging="360"/>
      </w:pPr>
      <w:rPr>
        <w:rFonts w:hint="default"/>
      </w:rPr>
    </w:lvl>
    <w:lvl w:ilvl="1" w:tplc="F66AF9E6" w:tentative="1">
      <w:start w:val="1"/>
      <w:numFmt w:val="lowerLetter"/>
      <w:lvlText w:val="%2."/>
      <w:lvlJc w:val="left"/>
      <w:pPr>
        <w:ind w:left="1440" w:hanging="360"/>
      </w:pPr>
    </w:lvl>
    <w:lvl w:ilvl="2" w:tplc="866C57C8" w:tentative="1">
      <w:start w:val="1"/>
      <w:numFmt w:val="lowerRoman"/>
      <w:lvlText w:val="%3."/>
      <w:lvlJc w:val="right"/>
      <w:pPr>
        <w:ind w:left="2160" w:hanging="180"/>
      </w:pPr>
    </w:lvl>
    <w:lvl w:ilvl="3" w:tplc="1F28B0EA" w:tentative="1">
      <w:start w:val="1"/>
      <w:numFmt w:val="decimal"/>
      <w:lvlText w:val="%4."/>
      <w:lvlJc w:val="left"/>
      <w:pPr>
        <w:ind w:left="2880" w:hanging="360"/>
      </w:pPr>
    </w:lvl>
    <w:lvl w:ilvl="4" w:tplc="B16C07C6" w:tentative="1">
      <w:start w:val="1"/>
      <w:numFmt w:val="lowerLetter"/>
      <w:lvlText w:val="%5."/>
      <w:lvlJc w:val="left"/>
      <w:pPr>
        <w:ind w:left="3600" w:hanging="360"/>
      </w:pPr>
    </w:lvl>
    <w:lvl w:ilvl="5" w:tplc="8A6CF7DC" w:tentative="1">
      <w:start w:val="1"/>
      <w:numFmt w:val="lowerRoman"/>
      <w:lvlText w:val="%6."/>
      <w:lvlJc w:val="right"/>
      <w:pPr>
        <w:ind w:left="4320" w:hanging="180"/>
      </w:pPr>
    </w:lvl>
    <w:lvl w:ilvl="6" w:tplc="5D06449E" w:tentative="1">
      <w:start w:val="1"/>
      <w:numFmt w:val="decimal"/>
      <w:lvlText w:val="%7."/>
      <w:lvlJc w:val="left"/>
      <w:pPr>
        <w:ind w:left="5040" w:hanging="360"/>
      </w:pPr>
    </w:lvl>
    <w:lvl w:ilvl="7" w:tplc="F8849186" w:tentative="1">
      <w:start w:val="1"/>
      <w:numFmt w:val="lowerLetter"/>
      <w:lvlText w:val="%8."/>
      <w:lvlJc w:val="left"/>
      <w:pPr>
        <w:ind w:left="5760" w:hanging="360"/>
      </w:pPr>
    </w:lvl>
    <w:lvl w:ilvl="8" w:tplc="6EBA366E" w:tentative="1">
      <w:start w:val="1"/>
      <w:numFmt w:val="lowerRoman"/>
      <w:lvlText w:val="%9."/>
      <w:lvlJc w:val="right"/>
      <w:pPr>
        <w:ind w:left="6480" w:hanging="180"/>
      </w:pPr>
    </w:lvl>
  </w:abstractNum>
  <w:abstractNum w:abstractNumId="25" w15:restartNumberingAfterBreak="0">
    <w:nsid w:val="48524565"/>
    <w:multiLevelType w:val="hybridMultilevel"/>
    <w:tmpl w:val="3B64DEC6"/>
    <w:lvl w:ilvl="0" w:tplc="71C894F4">
      <w:start w:val="9"/>
      <w:numFmt w:val="lowerLetter"/>
      <w:lvlText w:val="%1)"/>
      <w:lvlJc w:val="left"/>
      <w:pPr>
        <w:ind w:left="720" w:hanging="360"/>
      </w:pPr>
      <w:rPr>
        <w:rFonts w:hint="default"/>
      </w:rPr>
    </w:lvl>
    <w:lvl w:ilvl="1" w:tplc="B964A0F4" w:tentative="1">
      <w:start w:val="1"/>
      <w:numFmt w:val="lowerLetter"/>
      <w:lvlText w:val="%2."/>
      <w:lvlJc w:val="left"/>
      <w:pPr>
        <w:ind w:left="1440" w:hanging="360"/>
      </w:pPr>
    </w:lvl>
    <w:lvl w:ilvl="2" w:tplc="5232E34C" w:tentative="1">
      <w:start w:val="1"/>
      <w:numFmt w:val="lowerRoman"/>
      <w:lvlText w:val="%3."/>
      <w:lvlJc w:val="right"/>
      <w:pPr>
        <w:ind w:left="2160" w:hanging="180"/>
      </w:pPr>
    </w:lvl>
    <w:lvl w:ilvl="3" w:tplc="96FE2F72" w:tentative="1">
      <w:start w:val="1"/>
      <w:numFmt w:val="decimal"/>
      <w:lvlText w:val="%4."/>
      <w:lvlJc w:val="left"/>
      <w:pPr>
        <w:ind w:left="2880" w:hanging="360"/>
      </w:pPr>
    </w:lvl>
    <w:lvl w:ilvl="4" w:tplc="754C8116" w:tentative="1">
      <w:start w:val="1"/>
      <w:numFmt w:val="lowerLetter"/>
      <w:lvlText w:val="%5."/>
      <w:lvlJc w:val="left"/>
      <w:pPr>
        <w:ind w:left="3600" w:hanging="360"/>
      </w:pPr>
    </w:lvl>
    <w:lvl w:ilvl="5" w:tplc="A6A0E2CC" w:tentative="1">
      <w:start w:val="1"/>
      <w:numFmt w:val="lowerRoman"/>
      <w:lvlText w:val="%6."/>
      <w:lvlJc w:val="right"/>
      <w:pPr>
        <w:ind w:left="4320" w:hanging="180"/>
      </w:pPr>
    </w:lvl>
    <w:lvl w:ilvl="6" w:tplc="563A5FE2" w:tentative="1">
      <w:start w:val="1"/>
      <w:numFmt w:val="decimal"/>
      <w:lvlText w:val="%7."/>
      <w:lvlJc w:val="left"/>
      <w:pPr>
        <w:ind w:left="5040" w:hanging="360"/>
      </w:pPr>
    </w:lvl>
    <w:lvl w:ilvl="7" w:tplc="B4E8B1FC" w:tentative="1">
      <w:start w:val="1"/>
      <w:numFmt w:val="lowerLetter"/>
      <w:lvlText w:val="%8."/>
      <w:lvlJc w:val="left"/>
      <w:pPr>
        <w:ind w:left="5760" w:hanging="360"/>
      </w:pPr>
    </w:lvl>
    <w:lvl w:ilvl="8" w:tplc="9CCA9E52" w:tentative="1">
      <w:start w:val="1"/>
      <w:numFmt w:val="lowerRoman"/>
      <w:lvlText w:val="%9."/>
      <w:lvlJc w:val="right"/>
      <w:pPr>
        <w:ind w:left="6480" w:hanging="180"/>
      </w:pPr>
    </w:lvl>
  </w:abstractNum>
  <w:abstractNum w:abstractNumId="26" w15:restartNumberingAfterBreak="0">
    <w:nsid w:val="49AB6FA2"/>
    <w:multiLevelType w:val="hybridMultilevel"/>
    <w:tmpl w:val="EC309D42"/>
    <w:lvl w:ilvl="0" w:tplc="E760E2CC">
      <w:start w:val="1"/>
      <w:numFmt w:val="bullet"/>
      <w:lvlText w:val=""/>
      <w:lvlJc w:val="left"/>
      <w:pPr>
        <w:ind w:left="1440" w:hanging="360"/>
      </w:pPr>
      <w:rPr>
        <w:rFonts w:ascii="Symbol" w:hAnsi="Symbol" w:hint="default"/>
      </w:rPr>
    </w:lvl>
    <w:lvl w:ilvl="1" w:tplc="3A28583E" w:tentative="1">
      <w:start w:val="1"/>
      <w:numFmt w:val="bullet"/>
      <w:lvlText w:val="o"/>
      <w:lvlJc w:val="left"/>
      <w:pPr>
        <w:ind w:left="2160" w:hanging="360"/>
      </w:pPr>
      <w:rPr>
        <w:rFonts w:ascii="Courier New" w:hAnsi="Courier New" w:cs="Courier New" w:hint="default"/>
      </w:rPr>
    </w:lvl>
    <w:lvl w:ilvl="2" w:tplc="D3BC6324" w:tentative="1">
      <w:start w:val="1"/>
      <w:numFmt w:val="bullet"/>
      <w:lvlText w:val=""/>
      <w:lvlJc w:val="left"/>
      <w:pPr>
        <w:ind w:left="2880" w:hanging="360"/>
      </w:pPr>
      <w:rPr>
        <w:rFonts w:ascii="Wingdings" w:hAnsi="Wingdings" w:hint="default"/>
      </w:rPr>
    </w:lvl>
    <w:lvl w:ilvl="3" w:tplc="C4EE97F8" w:tentative="1">
      <w:start w:val="1"/>
      <w:numFmt w:val="bullet"/>
      <w:lvlText w:val=""/>
      <w:lvlJc w:val="left"/>
      <w:pPr>
        <w:ind w:left="3600" w:hanging="360"/>
      </w:pPr>
      <w:rPr>
        <w:rFonts w:ascii="Symbol" w:hAnsi="Symbol" w:hint="default"/>
      </w:rPr>
    </w:lvl>
    <w:lvl w:ilvl="4" w:tplc="8550E08C" w:tentative="1">
      <w:start w:val="1"/>
      <w:numFmt w:val="bullet"/>
      <w:lvlText w:val="o"/>
      <w:lvlJc w:val="left"/>
      <w:pPr>
        <w:ind w:left="4320" w:hanging="360"/>
      </w:pPr>
      <w:rPr>
        <w:rFonts w:ascii="Courier New" w:hAnsi="Courier New" w:cs="Courier New" w:hint="default"/>
      </w:rPr>
    </w:lvl>
    <w:lvl w:ilvl="5" w:tplc="E892ABA6" w:tentative="1">
      <w:start w:val="1"/>
      <w:numFmt w:val="bullet"/>
      <w:lvlText w:val=""/>
      <w:lvlJc w:val="left"/>
      <w:pPr>
        <w:ind w:left="5040" w:hanging="360"/>
      </w:pPr>
      <w:rPr>
        <w:rFonts w:ascii="Wingdings" w:hAnsi="Wingdings" w:hint="default"/>
      </w:rPr>
    </w:lvl>
    <w:lvl w:ilvl="6" w:tplc="A50A146A" w:tentative="1">
      <w:start w:val="1"/>
      <w:numFmt w:val="bullet"/>
      <w:lvlText w:val=""/>
      <w:lvlJc w:val="left"/>
      <w:pPr>
        <w:ind w:left="5760" w:hanging="360"/>
      </w:pPr>
      <w:rPr>
        <w:rFonts w:ascii="Symbol" w:hAnsi="Symbol" w:hint="default"/>
      </w:rPr>
    </w:lvl>
    <w:lvl w:ilvl="7" w:tplc="A1885C8E" w:tentative="1">
      <w:start w:val="1"/>
      <w:numFmt w:val="bullet"/>
      <w:lvlText w:val="o"/>
      <w:lvlJc w:val="left"/>
      <w:pPr>
        <w:ind w:left="6480" w:hanging="360"/>
      </w:pPr>
      <w:rPr>
        <w:rFonts w:ascii="Courier New" w:hAnsi="Courier New" w:cs="Courier New" w:hint="default"/>
      </w:rPr>
    </w:lvl>
    <w:lvl w:ilvl="8" w:tplc="10EC8862" w:tentative="1">
      <w:start w:val="1"/>
      <w:numFmt w:val="bullet"/>
      <w:lvlText w:val=""/>
      <w:lvlJc w:val="left"/>
      <w:pPr>
        <w:ind w:left="7200" w:hanging="360"/>
      </w:pPr>
      <w:rPr>
        <w:rFonts w:ascii="Wingdings" w:hAnsi="Wingdings" w:hint="default"/>
      </w:rPr>
    </w:lvl>
  </w:abstractNum>
  <w:abstractNum w:abstractNumId="27" w15:restartNumberingAfterBreak="0">
    <w:nsid w:val="4C8A21EF"/>
    <w:multiLevelType w:val="hybridMultilevel"/>
    <w:tmpl w:val="B740A3EA"/>
    <w:lvl w:ilvl="0" w:tplc="B5ECC022">
      <w:start w:val="1"/>
      <w:numFmt w:val="lowerLetter"/>
      <w:lvlText w:val="%1)"/>
      <w:lvlJc w:val="left"/>
      <w:pPr>
        <w:ind w:left="1080" w:hanging="720"/>
      </w:pPr>
      <w:rPr>
        <w:rFonts w:hint="default"/>
      </w:rPr>
    </w:lvl>
    <w:lvl w:ilvl="1" w:tplc="744264AA">
      <w:start w:val="1"/>
      <w:numFmt w:val="decimal"/>
      <w:lvlText w:val="%2."/>
      <w:lvlJc w:val="left"/>
      <w:pPr>
        <w:ind w:left="1800" w:hanging="720"/>
      </w:pPr>
      <w:rPr>
        <w:rFonts w:hint="default"/>
      </w:rPr>
    </w:lvl>
    <w:lvl w:ilvl="2" w:tplc="4ACE497C" w:tentative="1">
      <w:start w:val="1"/>
      <w:numFmt w:val="lowerRoman"/>
      <w:lvlText w:val="%3."/>
      <w:lvlJc w:val="right"/>
      <w:pPr>
        <w:ind w:left="2160" w:hanging="180"/>
      </w:pPr>
    </w:lvl>
    <w:lvl w:ilvl="3" w:tplc="6C56844E" w:tentative="1">
      <w:start w:val="1"/>
      <w:numFmt w:val="decimal"/>
      <w:lvlText w:val="%4."/>
      <w:lvlJc w:val="left"/>
      <w:pPr>
        <w:ind w:left="2880" w:hanging="360"/>
      </w:pPr>
    </w:lvl>
    <w:lvl w:ilvl="4" w:tplc="3D6CC25E" w:tentative="1">
      <w:start w:val="1"/>
      <w:numFmt w:val="lowerLetter"/>
      <w:lvlText w:val="%5."/>
      <w:lvlJc w:val="left"/>
      <w:pPr>
        <w:ind w:left="3600" w:hanging="360"/>
      </w:pPr>
    </w:lvl>
    <w:lvl w:ilvl="5" w:tplc="0FA47C96" w:tentative="1">
      <w:start w:val="1"/>
      <w:numFmt w:val="lowerRoman"/>
      <w:lvlText w:val="%6."/>
      <w:lvlJc w:val="right"/>
      <w:pPr>
        <w:ind w:left="4320" w:hanging="180"/>
      </w:pPr>
    </w:lvl>
    <w:lvl w:ilvl="6" w:tplc="F9FA88BC" w:tentative="1">
      <w:start w:val="1"/>
      <w:numFmt w:val="decimal"/>
      <w:lvlText w:val="%7."/>
      <w:lvlJc w:val="left"/>
      <w:pPr>
        <w:ind w:left="5040" w:hanging="360"/>
      </w:pPr>
    </w:lvl>
    <w:lvl w:ilvl="7" w:tplc="3FC24852" w:tentative="1">
      <w:start w:val="1"/>
      <w:numFmt w:val="lowerLetter"/>
      <w:lvlText w:val="%8."/>
      <w:lvlJc w:val="left"/>
      <w:pPr>
        <w:ind w:left="5760" w:hanging="360"/>
      </w:pPr>
    </w:lvl>
    <w:lvl w:ilvl="8" w:tplc="F98E62FE" w:tentative="1">
      <w:start w:val="1"/>
      <w:numFmt w:val="lowerRoman"/>
      <w:lvlText w:val="%9."/>
      <w:lvlJc w:val="right"/>
      <w:pPr>
        <w:ind w:left="6480" w:hanging="180"/>
      </w:pPr>
    </w:lvl>
  </w:abstractNum>
  <w:abstractNum w:abstractNumId="28" w15:restartNumberingAfterBreak="0">
    <w:nsid w:val="54C669BC"/>
    <w:multiLevelType w:val="hybridMultilevel"/>
    <w:tmpl w:val="276819DE"/>
    <w:lvl w:ilvl="0" w:tplc="043247AA">
      <w:start w:val="1"/>
      <w:numFmt w:val="bullet"/>
      <w:lvlText w:val=""/>
      <w:lvlJc w:val="left"/>
      <w:pPr>
        <w:ind w:left="1440" w:hanging="360"/>
      </w:pPr>
      <w:rPr>
        <w:rFonts w:ascii="Symbol" w:hAnsi="Symbol" w:hint="default"/>
      </w:rPr>
    </w:lvl>
    <w:lvl w:ilvl="1" w:tplc="AB546812" w:tentative="1">
      <w:start w:val="1"/>
      <w:numFmt w:val="bullet"/>
      <w:lvlText w:val="o"/>
      <w:lvlJc w:val="left"/>
      <w:pPr>
        <w:ind w:left="2160" w:hanging="360"/>
      </w:pPr>
      <w:rPr>
        <w:rFonts w:ascii="Courier New" w:hAnsi="Courier New" w:cs="Courier New" w:hint="default"/>
      </w:rPr>
    </w:lvl>
    <w:lvl w:ilvl="2" w:tplc="F02A1746" w:tentative="1">
      <w:start w:val="1"/>
      <w:numFmt w:val="bullet"/>
      <w:lvlText w:val=""/>
      <w:lvlJc w:val="left"/>
      <w:pPr>
        <w:ind w:left="2880" w:hanging="360"/>
      </w:pPr>
      <w:rPr>
        <w:rFonts w:ascii="Wingdings" w:hAnsi="Wingdings" w:hint="default"/>
      </w:rPr>
    </w:lvl>
    <w:lvl w:ilvl="3" w:tplc="184C8DE4" w:tentative="1">
      <w:start w:val="1"/>
      <w:numFmt w:val="bullet"/>
      <w:lvlText w:val=""/>
      <w:lvlJc w:val="left"/>
      <w:pPr>
        <w:ind w:left="3600" w:hanging="360"/>
      </w:pPr>
      <w:rPr>
        <w:rFonts w:ascii="Symbol" w:hAnsi="Symbol" w:hint="default"/>
      </w:rPr>
    </w:lvl>
    <w:lvl w:ilvl="4" w:tplc="FAF64288" w:tentative="1">
      <w:start w:val="1"/>
      <w:numFmt w:val="bullet"/>
      <w:lvlText w:val="o"/>
      <w:lvlJc w:val="left"/>
      <w:pPr>
        <w:ind w:left="4320" w:hanging="360"/>
      </w:pPr>
      <w:rPr>
        <w:rFonts w:ascii="Courier New" w:hAnsi="Courier New" w:cs="Courier New" w:hint="default"/>
      </w:rPr>
    </w:lvl>
    <w:lvl w:ilvl="5" w:tplc="D7205F20" w:tentative="1">
      <w:start w:val="1"/>
      <w:numFmt w:val="bullet"/>
      <w:lvlText w:val=""/>
      <w:lvlJc w:val="left"/>
      <w:pPr>
        <w:ind w:left="5040" w:hanging="360"/>
      </w:pPr>
      <w:rPr>
        <w:rFonts w:ascii="Wingdings" w:hAnsi="Wingdings" w:hint="default"/>
      </w:rPr>
    </w:lvl>
    <w:lvl w:ilvl="6" w:tplc="C02AC140" w:tentative="1">
      <w:start w:val="1"/>
      <w:numFmt w:val="bullet"/>
      <w:lvlText w:val=""/>
      <w:lvlJc w:val="left"/>
      <w:pPr>
        <w:ind w:left="5760" w:hanging="360"/>
      </w:pPr>
      <w:rPr>
        <w:rFonts w:ascii="Symbol" w:hAnsi="Symbol" w:hint="default"/>
      </w:rPr>
    </w:lvl>
    <w:lvl w:ilvl="7" w:tplc="2C982F5A" w:tentative="1">
      <w:start w:val="1"/>
      <w:numFmt w:val="bullet"/>
      <w:lvlText w:val="o"/>
      <w:lvlJc w:val="left"/>
      <w:pPr>
        <w:ind w:left="6480" w:hanging="360"/>
      </w:pPr>
      <w:rPr>
        <w:rFonts w:ascii="Courier New" w:hAnsi="Courier New" w:cs="Courier New" w:hint="default"/>
      </w:rPr>
    </w:lvl>
    <w:lvl w:ilvl="8" w:tplc="0D60968E" w:tentative="1">
      <w:start w:val="1"/>
      <w:numFmt w:val="bullet"/>
      <w:lvlText w:val=""/>
      <w:lvlJc w:val="left"/>
      <w:pPr>
        <w:ind w:left="7200" w:hanging="360"/>
      </w:pPr>
      <w:rPr>
        <w:rFonts w:ascii="Wingdings" w:hAnsi="Wingdings" w:hint="default"/>
      </w:rPr>
    </w:lvl>
  </w:abstractNum>
  <w:abstractNum w:abstractNumId="29" w15:restartNumberingAfterBreak="0">
    <w:nsid w:val="561C497D"/>
    <w:multiLevelType w:val="multilevel"/>
    <w:tmpl w:val="58066792"/>
    <w:lvl w:ilvl="0">
      <w:start w:val="1"/>
      <w:numFmt w:val="decimal"/>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5A2B6AC0"/>
    <w:multiLevelType w:val="hybridMultilevel"/>
    <w:tmpl w:val="2E3620C0"/>
    <w:lvl w:ilvl="0" w:tplc="CD805E98">
      <w:start w:val="1"/>
      <w:numFmt w:val="bullet"/>
      <w:lvlText w:val=""/>
      <w:lvlJc w:val="left"/>
      <w:pPr>
        <w:ind w:left="1440" w:hanging="360"/>
      </w:pPr>
      <w:rPr>
        <w:rFonts w:ascii="Symbol" w:hAnsi="Symbol" w:hint="default"/>
      </w:rPr>
    </w:lvl>
    <w:lvl w:ilvl="1" w:tplc="51BE4528" w:tentative="1">
      <w:start w:val="1"/>
      <w:numFmt w:val="bullet"/>
      <w:lvlText w:val="o"/>
      <w:lvlJc w:val="left"/>
      <w:pPr>
        <w:ind w:left="2160" w:hanging="360"/>
      </w:pPr>
      <w:rPr>
        <w:rFonts w:ascii="Courier New" w:hAnsi="Courier New" w:cs="Courier New" w:hint="default"/>
      </w:rPr>
    </w:lvl>
    <w:lvl w:ilvl="2" w:tplc="84F89822" w:tentative="1">
      <w:start w:val="1"/>
      <w:numFmt w:val="bullet"/>
      <w:lvlText w:val=""/>
      <w:lvlJc w:val="left"/>
      <w:pPr>
        <w:ind w:left="2880" w:hanging="360"/>
      </w:pPr>
      <w:rPr>
        <w:rFonts w:ascii="Wingdings" w:hAnsi="Wingdings" w:hint="default"/>
      </w:rPr>
    </w:lvl>
    <w:lvl w:ilvl="3" w:tplc="E1C61FC6" w:tentative="1">
      <w:start w:val="1"/>
      <w:numFmt w:val="bullet"/>
      <w:lvlText w:val=""/>
      <w:lvlJc w:val="left"/>
      <w:pPr>
        <w:ind w:left="3600" w:hanging="360"/>
      </w:pPr>
      <w:rPr>
        <w:rFonts w:ascii="Symbol" w:hAnsi="Symbol" w:hint="default"/>
      </w:rPr>
    </w:lvl>
    <w:lvl w:ilvl="4" w:tplc="762624CA" w:tentative="1">
      <w:start w:val="1"/>
      <w:numFmt w:val="bullet"/>
      <w:lvlText w:val="o"/>
      <w:lvlJc w:val="left"/>
      <w:pPr>
        <w:ind w:left="4320" w:hanging="360"/>
      </w:pPr>
      <w:rPr>
        <w:rFonts w:ascii="Courier New" w:hAnsi="Courier New" w:cs="Courier New" w:hint="default"/>
      </w:rPr>
    </w:lvl>
    <w:lvl w:ilvl="5" w:tplc="B3764934" w:tentative="1">
      <w:start w:val="1"/>
      <w:numFmt w:val="bullet"/>
      <w:lvlText w:val=""/>
      <w:lvlJc w:val="left"/>
      <w:pPr>
        <w:ind w:left="5040" w:hanging="360"/>
      </w:pPr>
      <w:rPr>
        <w:rFonts w:ascii="Wingdings" w:hAnsi="Wingdings" w:hint="default"/>
      </w:rPr>
    </w:lvl>
    <w:lvl w:ilvl="6" w:tplc="D714A77C" w:tentative="1">
      <w:start w:val="1"/>
      <w:numFmt w:val="bullet"/>
      <w:lvlText w:val=""/>
      <w:lvlJc w:val="left"/>
      <w:pPr>
        <w:ind w:left="5760" w:hanging="360"/>
      </w:pPr>
      <w:rPr>
        <w:rFonts w:ascii="Symbol" w:hAnsi="Symbol" w:hint="default"/>
      </w:rPr>
    </w:lvl>
    <w:lvl w:ilvl="7" w:tplc="C6845422" w:tentative="1">
      <w:start w:val="1"/>
      <w:numFmt w:val="bullet"/>
      <w:lvlText w:val="o"/>
      <w:lvlJc w:val="left"/>
      <w:pPr>
        <w:ind w:left="6480" w:hanging="360"/>
      </w:pPr>
      <w:rPr>
        <w:rFonts w:ascii="Courier New" w:hAnsi="Courier New" w:cs="Courier New" w:hint="default"/>
      </w:rPr>
    </w:lvl>
    <w:lvl w:ilvl="8" w:tplc="1BECA5FE" w:tentative="1">
      <w:start w:val="1"/>
      <w:numFmt w:val="bullet"/>
      <w:lvlText w:val=""/>
      <w:lvlJc w:val="left"/>
      <w:pPr>
        <w:ind w:left="7200" w:hanging="360"/>
      </w:pPr>
      <w:rPr>
        <w:rFonts w:ascii="Wingdings" w:hAnsi="Wingdings" w:hint="default"/>
      </w:rPr>
    </w:lvl>
  </w:abstractNum>
  <w:abstractNum w:abstractNumId="31" w15:restartNumberingAfterBreak="0">
    <w:nsid w:val="5B0A6AA9"/>
    <w:multiLevelType w:val="hybridMultilevel"/>
    <w:tmpl w:val="41EC4EDA"/>
    <w:lvl w:ilvl="0" w:tplc="E076C812">
      <w:start w:val="1"/>
      <w:numFmt w:val="lowerLetter"/>
      <w:lvlText w:val="%1)"/>
      <w:lvlJc w:val="left"/>
      <w:pPr>
        <w:ind w:left="720" w:hanging="720"/>
      </w:pPr>
      <w:rPr>
        <w:rFonts w:hint="default"/>
      </w:rPr>
    </w:lvl>
    <w:lvl w:ilvl="1" w:tplc="0262EC8C">
      <w:start w:val="1"/>
      <w:numFmt w:val="lowerRoman"/>
      <w:lvlText w:val="%2."/>
      <w:lvlJc w:val="left"/>
      <w:pPr>
        <w:ind w:left="1440" w:hanging="720"/>
      </w:pPr>
      <w:rPr>
        <w:rFonts w:hint="default"/>
      </w:rPr>
    </w:lvl>
    <w:lvl w:ilvl="2" w:tplc="42C262A2" w:tentative="1">
      <w:start w:val="1"/>
      <w:numFmt w:val="lowerRoman"/>
      <w:lvlText w:val="%3."/>
      <w:lvlJc w:val="right"/>
      <w:pPr>
        <w:ind w:left="1800" w:hanging="180"/>
      </w:pPr>
    </w:lvl>
    <w:lvl w:ilvl="3" w:tplc="54D4A290" w:tentative="1">
      <w:start w:val="1"/>
      <w:numFmt w:val="decimal"/>
      <w:lvlText w:val="%4."/>
      <w:lvlJc w:val="left"/>
      <w:pPr>
        <w:ind w:left="2520" w:hanging="360"/>
      </w:pPr>
    </w:lvl>
    <w:lvl w:ilvl="4" w:tplc="1BE6BCA6" w:tentative="1">
      <w:start w:val="1"/>
      <w:numFmt w:val="lowerLetter"/>
      <w:lvlText w:val="%5."/>
      <w:lvlJc w:val="left"/>
      <w:pPr>
        <w:ind w:left="3240" w:hanging="360"/>
      </w:pPr>
    </w:lvl>
    <w:lvl w:ilvl="5" w:tplc="BC9C5278" w:tentative="1">
      <w:start w:val="1"/>
      <w:numFmt w:val="lowerRoman"/>
      <w:lvlText w:val="%6."/>
      <w:lvlJc w:val="right"/>
      <w:pPr>
        <w:ind w:left="3960" w:hanging="180"/>
      </w:pPr>
    </w:lvl>
    <w:lvl w:ilvl="6" w:tplc="3F74B758" w:tentative="1">
      <w:start w:val="1"/>
      <w:numFmt w:val="decimal"/>
      <w:lvlText w:val="%7."/>
      <w:lvlJc w:val="left"/>
      <w:pPr>
        <w:ind w:left="4680" w:hanging="360"/>
      </w:pPr>
    </w:lvl>
    <w:lvl w:ilvl="7" w:tplc="5A28248A" w:tentative="1">
      <w:start w:val="1"/>
      <w:numFmt w:val="lowerLetter"/>
      <w:lvlText w:val="%8."/>
      <w:lvlJc w:val="left"/>
      <w:pPr>
        <w:ind w:left="5400" w:hanging="360"/>
      </w:pPr>
    </w:lvl>
    <w:lvl w:ilvl="8" w:tplc="29A038E4" w:tentative="1">
      <w:start w:val="1"/>
      <w:numFmt w:val="lowerRoman"/>
      <w:lvlText w:val="%9."/>
      <w:lvlJc w:val="right"/>
      <w:pPr>
        <w:ind w:left="6120" w:hanging="180"/>
      </w:pPr>
    </w:lvl>
  </w:abstractNum>
  <w:abstractNum w:abstractNumId="32" w15:restartNumberingAfterBreak="0">
    <w:nsid w:val="5E98263B"/>
    <w:multiLevelType w:val="hybridMultilevel"/>
    <w:tmpl w:val="D2F82C8A"/>
    <w:lvl w:ilvl="0" w:tplc="64AEDD96">
      <w:start w:val="1"/>
      <w:numFmt w:val="decimal"/>
      <w:lvlText w:val="%1."/>
      <w:lvlJc w:val="left"/>
      <w:pPr>
        <w:ind w:left="1080" w:hanging="720"/>
      </w:pPr>
      <w:rPr>
        <w:rFonts w:hint="default"/>
      </w:rPr>
    </w:lvl>
    <w:lvl w:ilvl="1" w:tplc="6ED41E28">
      <w:start w:val="1"/>
      <w:numFmt w:val="lowerLetter"/>
      <w:lvlText w:val="%2."/>
      <w:lvlJc w:val="left"/>
      <w:pPr>
        <w:ind w:left="1800" w:hanging="720"/>
      </w:pPr>
      <w:rPr>
        <w:rFonts w:hint="default"/>
      </w:rPr>
    </w:lvl>
    <w:lvl w:ilvl="2" w:tplc="591864A0" w:tentative="1">
      <w:start w:val="1"/>
      <w:numFmt w:val="lowerRoman"/>
      <w:lvlText w:val="%3."/>
      <w:lvlJc w:val="right"/>
      <w:pPr>
        <w:ind w:left="2160" w:hanging="180"/>
      </w:pPr>
    </w:lvl>
    <w:lvl w:ilvl="3" w:tplc="A68CEEEE" w:tentative="1">
      <w:start w:val="1"/>
      <w:numFmt w:val="decimal"/>
      <w:lvlText w:val="%4."/>
      <w:lvlJc w:val="left"/>
      <w:pPr>
        <w:ind w:left="2880" w:hanging="360"/>
      </w:pPr>
    </w:lvl>
    <w:lvl w:ilvl="4" w:tplc="B070452E" w:tentative="1">
      <w:start w:val="1"/>
      <w:numFmt w:val="lowerLetter"/>
      <w:lvlText w:val="%5."/>
      <w:lvlJc w:val="left"/>
      <w:pPr>
        <w:ind w:left="3600" w:hanging="360"/>
      </w:pPr>
    </w:lvl>
    <w:lvl w:ilvl="5" w:tplc="744C04C0" w:tentative="1">
      <w:start w:val="1"/>
      <w:numFmt w:val="lowerRoman"/>
      <w:lvlText w:val="%6."/>
      <w:lvlJc w:val="right"/>
      <w:pPr>
        <w:ind w:left="4320" w:hanging="180"/>
      </w:pPr>
    </w:lvl>
    <w:lvl w:ilvl="6" w:tplc="B174518A" w:tentative="1">
      <w:start w:val="1"/>
      <w:numFmt w:val="decimal"/>
      <w:lvlText w:val="%7."/>
      <w:lvlJc w:val="left"/>
      <w:pPr>
        <w:ind w:left="5040" w:hanging="360"/>
      </w:pPr>
    </w:lvl>
    <w:lvl w:ilvl="7" w:tplc="6D8ABC0C" w:tentative="1">
      <w:start w:val="1"/>
      <w:numFmt w:val="lowerLetter"/>
      <w:lvlText w:val="%8."/>
      <w:lvlJc w:val="left"/>
      <w:pPr>
        <w:ind w:left="5760" w:hanging="360"/>
      </w:pPr>
    </w:lvl>
    <w:lvl w:ilvl="8" w:tplc="CE7AA93E" w:tentative="1">
      <w:start w:val="1"/>
      <w:numFmt w:val="lowerRoman"/>
      <w:lvlText w:val="%9."/>
      <w:lvlJc w:val="right"/>
      <w:pPr>
        <w:ind w:left="6480" w:hanging="180"/>
      </w:pPr>
    </w:lvl>
  </w:abstractNum>
  <w:abstractNum w:abstractNumId="33" w15:restartNumberingAfterBreak="0">
    <w:nsid w:val="608F268D"/>
    <w:multiLevelType w:val="hybridMultilevel"/>
    <w:tmpl w:val="50346940"/>
    <w:lvl w:ilvl="0" w:tplc="5DC4A632">
      <w:start w:val="1"/>
      <w:numFmt w:val="bullet"/>
      <w:lvlText w:val=""/>
      <w:lvlJc w:val="left"/>
      <w:pPr>
        <w:ind w:left="720" w:hanging="360"/>
      </w:pPr>
      <w:rPr>
        <w:rFonts w:ascii="Symbol" w:hAnsi="Symbol" w:hint="default"/>
      </w:rPr>
    </w:lvl>
    <w:lvl w:ilvl="1" w:tplc="599AD200" w:tentative="1">
      <w:start w:val="1"/>
      <w:numFmt w:val="bullet"/>
      <w:lvlText w:val="o"/>
      <w:lvlJc w:val="left"/>
      <w:pPr>
        <w:ind w:left="1440" w:hanging="360"/>
      </w:pPr>
      <w:rPr>
        <w:rFonts w:ascii="Courier New" w:hAnsi="Courier New" w:cs="Courier New" w:hint="default"/>
      </w:rPr>
    </w:lvl>
    <w:lvl w:ilvl="2" w:tplc="E4F8BC88" w:tentative="1">
      <w:start w:val="1"/>
      <w:numFmt w:val="bullet"/>
      <w:lvlText w:val=""/>
      <w:lvlJc w:val="left"/>
      <w:pPr>
        <w:ind w:left="2160" w:hanging="360"/>
      </w:pPr>
      <w:rPr>
        <w:rFonts w:ascii="Wingdings" w:hAnsi="Wingdings" w:hint="default"/>
      </w:rPr>
    </w:lvl>
    <w:lvl w:ilvl="3" w:tplc="677C56C6" w:tentative="1">
      <w:start w:val="1"/>
      <w:numFmt w:val="bullet"/>
      <w:lvlText w:val=""/>
      <w:lvlJc w:val="left"/>
      <w:pPr>
        <w:ind w:left="2880" w:hanging="360"/>
      </w:pPr>
      <w:rPr>
        <w:rFonts w:ascii="Symbol" w:hAnsi="Symbol" w:hint="default"/>
      </w:rPr>
    </w:lvl>
    <w:lvl w:ilvl="4" w:tplc="5122D85A" w:tentative="1">
      <w:start w:val="1"/>
      <w:numFmt w:val="bullet"/>
      <w:lvlText w:val="o"/>
      <w:lvlJc w:val="left"/>
      <w:pPr>
        <w:ind w:left="3600" w:hanging="360"/>
      </w:pPr>
      <w:rPr>
        <w:rFonts w:ascii="Courier New" w:hAnsi="Courier New" w:cs="Courier New" w:hint="default"/>
      </w:rPr>
    </w:lvl>
    <w:lvl w:ilvl="5" w:tplc="B7584A20" w:tentative="1">
      <w:start w:val="1"/>
      <w:numFmt w:val="bullet"/>
      <w:lvlText w:val=""/>
      <w:lvlJc w:val="left"/>
      <w:pPr>
        <w:ind w:left="4320" w:hanging="360"/>
      </w:pPr>
      <w:rPr>
        <w:rFonts w:ascii="Wingdings" w:hAnsi="Wingdings" w:hint="default"/>
      </w:rPr>
    </w:lvl>
    <w:lvl w:ilvl="6" w:tplc="37AABF3A" w:tentative="1">
      <w:start w:val="1"/>
      <w:numFmt w:val="bullet"/>
      <w:lvlText w:val=""/>
      <w:lvlJc w:val="left"/>
      <w:pPr>
        <w:ind w:left="5040" w:hanging="360"/>
      </w:pPr>
      <w:rPr>
        <w:rFonts w:ascii="Symbol" w:hAnsi="Symbol" w:hint="default"/>
      </w:rPr>
    </w:lvl>
    <w:lvl w:ilvl="7" w:tplc="CB80AC70" w:tentative="1">
      <w:start w:val="1"/>
      <w:numFmt w:val="bullet"/>
      <w:lvlText w:val="o"/>
      <w:lvlJc w:val="left"/>
      <w:pPr>
        <w:ind w:left="5760" w:hanging="360"/>
      </w:pPr>
      <w:rPr>
        <w:rFonts w:ascii="Courier New" w:hAnsi="Courier New" w:cs="Courier New" w:hint="default"/>
      </w:rPr>
    </w:lvl>
    <w:lvl w:ilvl="8" w:tplc="B6DEE1E2" w:tentative="1">
      <w:start w:val="1"/>
      <w:numFmt w:val="bullet"/>
      <w:lvlText w:val=""/>
      <w:lvlJc w:val="left"/>
      <w:pPr>
        <w:ind w:left="6480" w:hanging="360"/>
      </w:pPr>
      <w:rPr>
        <w:rFonts w:ascii="Wingdings" w:hAnsi="Wingdings" w:hint="default"/>
      </w:rPr>
    </w:lvl>
  </w:abstractNum>
  <w:abstractNum w:abstractNumId="34" w15:restartNumberingAfterBreak="0">
    <w:nsid w:val="6384075F"/>
    <w:multiLevelType w:val="hybridMultilevel"/>
    <w:tmpl w:val="2ECA6EBC"/>
    <w:lvl w:ilvl="0" w:tplc="D78808F4">
      <w:start w:val="1"/>
      <w:numFmt w:val="lowerLetter"/>
      <w:lvlText w:val="%1)"/>
      <w:lvlJc w:val="left"/>
      <w:pPr>
        <w:ind w:left="1080" w:hanging="720"/>
      </w:pPr>
      <w:rPr>
        <w:rFonts w:hint="default"/>
      </w:rPr>
    </w:lvl>
    <w:lvl w:ilvl="1" w:tplc="C734CC76" w:tentative="1">
      <w:start w:val="1"/>
      <w:numFmt w:val="lowerLetter"/>
      <w:lvlText w:val="%2."/>
      <w:lvlJc w:val="left"/>
      <w:pPr>
        <w:ind w:left="1440" w:hanging="360"/>
      </w:pPr>
    </w:lvl>
    <w:lvl w:ilvl="2" w:tplc="4498E6FC" w:tentative="1">
      <w:start w:val="1"/>
      <w:numFmt w:val="lowerRoman"/>
      <w:lvlText w:val="%3."/>
      <w:lvlJc w:val="right"/>
      <w:pPr>
        <w:ind w:left="2160" w:hanging="180"/>
      </w:pPr>
    </w:lvl>
    <w:lvl w:ilvl="3" w:tplc="E2F2F972" w:tentative="1">
      <w:start w:val="1"/>
      <w:numFmt w:val="decimal"/>
      <w:lvlText w:val="%4."/>
      <w:lvlJc w:val="left"/>
      <w:pPr>
        <w:ind w:left="2880" w:hanging="360"/>
      </w:pPr>
    </w:lvl>
    <w:lvl w:ilvl="4" w:tplc="14EAA74A" w:tentative="1">
      <w:start w:val="1"/>
      <w:numFmt w:val="lowerLetter"/>
      <w:lvlText w:val="%5."/>
      <w:lvlJc w:val="left"/>
      <w:pPr>
        <w:ind w:left="3600" w:hanging="360"/>
      </w:pPr>
    </w:lvl>
    <w:lvl w:ilvl="5" w:tplc="357E9752" w:tentative="1">
      <w:start w:val="1"/>
      <w:numFmt w:val="lowerRoman"/>
      <w:lvlText w:val="%6."/>
      <w:lvlJc w:val="right"/>
      <w:pPr>
        <w:ind w:left="4320" w:hanging="180"/>
      </w:pPr>
    </w:lvl>
    <w:lvl w:ilvl="6" w:tplc="C04CC906" w:tentative="1">
      <w:start w:val="1"/>
      <w:numFmt w:val="decimal"/>
      <w:lvlText w:val="%7."/>
      <w:lvlJc w:val="left"/>
      <w:pPr>
        <w:ind w:left="5040" w:hanging="360"/>
      </w:pPr>
    </w:lvl>
    <w:lvl w:ilvl="7" w:tplc="8620051C" w:tentative="1">
      <w:start w:val="1"/>
      <w:numFmt w:val="lowerLetter"/>
      <w:lvlText w:val="%8."/>
      <w:lvlJc w:val="left"/>
      <w:pPr>
        <w:ind w:left="5760" w:hanging="360"/>
      </w:pPr>
    </w:lvl>
    <w:lvl w:ilvl="8" w:tplc="7FD0DAD2" w:tentative="1">
      <w:start w:val="1"/>
      <w:numFmt w:val="lowerRoman"/>
      <w:lvlText w:val="%9."/>
      <w:lvlJc w:val="right"/>
      <w:pPr>
        <w:ind w:left="6480" w:hanging="180"/>
      </w:pPr>
    </w:lvl>
  </w:abstractNum>
  <w:abstractNum w:abstractNumId="35" w15:restartNumberingAfterBreak="0">
    <w:nsid w:val="6C0714A5"/>
    <w:multiLevelType w:val="hybridMultilevel"/>
    <w:tmpl w:val="B96E6B52"/>
    <w:lvl w:ilvl="0" w:tplc="4FBA01C0">
      <w:start w:val="1"/>
      <w:numFmt w:val="lowerRoman"/>
      <w:lvlText w:val="%1)"/>
      <w:lvlJc w:val="left"/>
      <w:pPr>
        <w:ind w:left="720" w:hanging="360"/>
      </w:pPr>
      <w:rPr>
        <w:rFonts w:hint="default"/>
      </w:rPr>
    </w:lvl>
    <w:lvl w:ilvl="1" w:tplc="97C84914" w:tentative="1">
      <w:start w:val="1"/>
      <w:numFmt w:val="lowerLetter"/>
      <w:lvlText w:val="%2."/>
      <w:lvlJc w:val="left"/>
      <w:pPr>
        <w:ind w:left="1440" w:hanging="360"/>
      </w:pPr>
    </w:lvl>
    <w:lvl w:ilvl="2" w:tplc="EDD8383C" w:tentative="1">
      <w:start w:val="1"/>
      <w:numFmt w:val="lowerRoman"/>
      <w:lvlText w:val="%3."/>
      <w:lvlJc w:val="right"/>
      <w:pPr>
        <w:ind w:left="2160" w:hanging="180"/>
      </w:pPr>
    </w:lvl>
    <w:lvl w:ilvl="3" w:tplc="D1BC9A50" w:tentative="1">
      <w:start w:val="1"/>
      <w:numFmt w:val="decimal"/>
      <w:lvlText w:val="%4."/>
      <w:lvlJc w:val="left"/>
      <w:pPr>
        <w:ind w:left="2880" w:hanging="360"/>
      </w:pPr>
    </w:lvl>
    <w:lvl w:ilvl="4" w:tplc="5F1E7A5C" w:tentative="1">
      <w:start w:val="1"/>
      <w:numFmt w:val="lowerLetter"/>
      <w:lvlText w:val="%5."/>
      <w:lvlJc w:val="left"/>
      <w:pPr>
        <w:ind w:left="3600" w:hanging="360"/>
      </w:pPr>
    </w:lvl>
    <w:lvl w:ilvl="5" w:tplc="9962DBE6" w:tentative="1">
      <w:start w:val="1"/>
      <w:numFmt w:val="lowerRoman"/>
      <w:lvlText w:val="%6."/>
      <w:lvlJc w:val="right"/>
      <w:pPr>
        <w:ind w:left="4320" w:hanging="180"/>
      </w:pPr>
    </w:lvl>
    <w:lvl w:ilvl="6" w:tplc="C0B6952A" w:tentative="1">
      <w:start w:val="1"/>
      <w:numFmt w:val="decimal"/>
      <w:lvlText w:val="%7."/>
      <w:lvlJc w:val="left"/>
      <w:pPr>
        <w:ind w:left="5040" w:hanging="360"/>
      </w:pPr>
    </w:lvl>
    <w:lvl w:ilvl="7" w:tplc="E498179A" w:tentative="1">
      <w:start w:val="1"/>
      <w:numFmt w:val="lowerLetter"/>
      <w:lvlText w:val="%8."/>
      <w:lvlJc w:val="left"/>
      <w:pPr>
        <w:ind w:left="5760" w:hanging="360"/>
      </w:pPr>
    </w:lvl>
    <w:lvl w:ilvl="8" w:tplc="EB825B10" w:tentative="1">
      <w:start w:val="1"/>
      <w:numFmt w:val="lowerRoman"/>
      <w:lvlText w:val="%9."/>
      <w:lvlJc w:val="right"/>
      <w:pPr>
        <w:ind w:left="6480" w:hanging="180"/>
      </w:pPr>
    </w:lvl>
  </w:abstractNum>
  <w:abstractNum w:abstractNumId="36" w15:restartNumberingAfterBreak="0">
    <w:nsid w:val="726A2317"/>
    <w:multiLevelType w:val="hybridMultilevel"/>
    <w:tmpl w:val="5418A5F6"/>
    <w:lvl w:ilvl="0" w:tplc="9AEA9144">
      <w:start w:val="1"/>
      <w:numFmt w:val="decimal"/>
      <w:lvlText w:val="%1."/>
      <w:lvlJc w:val="left"/>
      <w:pPr>
        <w:ind w:left="1080" w:hanging="720"/>
      </w:pPr>
      <w:rPr>
        <w:rFonts w:hint="default"/>
      </w:rPr>
    </w:lvl>
    <w:lvl w:ilvl="1" w:tplc="6E10BE1E">
      <w:start w:val="1"/>
      <w:numFmt w:val="lowerLetter"/>
      <w:lvlText w:val="%2."/>
      <w:lvlJc w:val="left"/>
      <w:pPr>
        <w:ind w:left="1800" w:hanging="720"/>
      </w:pPr>
      <w:rPr>
        <w:rFonts w:hint="default"/>
      </w:rPr>
    </w:lvl>
    <w:lvl w:ilvl="2" w:tplc="29D2AB6E">
      <w:start w:val="1"/>
      <w:numFmt w:val="lowerLetter"/>
      <w:lvlText w:val="%3)"/>
      <w:lvlJc w:val="left"/>
      <w:pPr>
        <w:ind w:left="2700" w:hanging="720"/>
      </w:pPr>
      <w:rPr>
        <w:rFonts w:hint="default"/>
      </w:rPr>
    </w:lvl>
    <w:lvl w:ilvl="3" w:tplc="109EFA1C">
      <w:start w:val="1"/>
      <w:numFmt w:val="decimal"/>
      <w:lvlText w:val="%4."/>
      <w:lvlJc w:val="left"/>
      <w:pPr>
        <w:ind w:left="2880" w:hanging="360"/>
      </w:pPr>
    </w:lvl>
    <w:lvl w:ilvl="4" w:tplc="C48CCB1C">
      <w:start w:val="26"/>
      <w:numFmt w:val="bullet"/>
      <w:lvlText w:val="•"/>
      <w:lvlJc w:val="left"/>
      <w:pPr>
        <w:ind w:left="3960" w:hanging="720"/>
      </w:pPr>
      <w:rPr>
        <w:rFonts w:ascii="Arial" w:eastAsia="Times New Roman" w:hAnsi="Arial" w:cs="Arial" w:hint="default"/>
      </w:rPr>
    </w:lvl>
    <w:lvl w:ilvl="5" w:tplc="94864994" w:tentative="1">
      <w:start w:val="1"/>
      <w:numFmt w:val="lowerRoman"/>
      <w:lvlText w:val="%6."/>
      <w:lvlJc w:val="right"/>
      <w:pPr>
        <w:ind w:left="4320" w:hanging="180"/>
      </w:pPr>
    </w:lvl>
    <w:lvl w:ilvl="6" w:tplc="16A4ED72" w:tentative="1">
      <w:start w:val="1"/>
      <w:numFmt w:val="decimal"/>
      <w:lvlText w:val="%7."/>
      <w:lvlJc w:val="left"/>
      <w:pPr>
        <w:ind w:left="5040" w:hanging="360"/>
      </w:pPr>
    </w:lvl>
    <w:lvl w:ilvl="7" w:tplc="DA044EE6" w:tentative="1">
      <w:start w:val="1"/>
      <w:numFmt w:val="lowerLetter"/>
      <w:lvlText w:val="%8."/>
      <w:lvlJc w:val="left"/>
      <w:pPr>
        <w:ind w:left="5760" w:hanging="360"/>
      </w:pPr>
    </w:lvl>
    <w:lvl w:ilvl="8" w:tplc="5298EC6C" w:tentative="1">
      <w:start w:val="1"/>
      <w:numFmt w:val="lowerRoman"/>
      <w:lvlText w:val="%9."/>
      <w:lvlJc w:val="right"/>
      <w:pPr>
        <w:ind w:left="6480" w:hanging="180"/>
      </w:pPr>
    </w:lvl>
  </w:abstractNum>
  <w:abstractNum w:abstractNumId="37" w15:restartNumberingAfterBreak="0">
    <w:nsid w:val="7B5969DF"/>
    <w:multiLevelType w:val="hybridMultilevel"/>
    <w:tmpl w:val="53A42A02"/>
    <w:lvl w:ilvl="0" w:tplc="1AAC8644">
      <w:start w:val="1"/>
      <w:numFmt w:val="decimal"/>
      <w:lvlText w:val="%1."/>
      <w:lvlJc w:val="left"/>
      <w:pPr>
        <w:ind w:left="524" w:hanging="720"/>
      </w:pPr>
      <w:rPr>
        <w:rFonts w:hint="default"/>
      </w:rPr>
    </w:lvl>
    <w:lvl w:ilvl="1" w:tplc="5D7263AC" w:tentative="1">
      <w:start w:val="1"/>
      <w:numFmt w:val="lowerLetter"/>
      <w:lvlText w:val="%2."/>
      <w:lvlJc w:val="left"/>
      <w:pPr>
        <w:ind w:left="884" w:hanging="360"/>
      </w:pPr>
    </w:lvl>
    <w:lvl w:ilvl="2" w:tplc="3D9E5C1E" w:tentative="1">
      <w:start w:val="1"/>
      <w:numFmt w:val="lowerRoman"/>
      <w:lvlText w:val="%3."/>
      <w:lvlJc w:val="right"/>
      <w:pPr>
        <w:ind w:left="1604" w:hanging="180"/>
      </w:pPr>
    </w:lvl>
    <w:lvl w:ilvl="3" w:tplc="83F86212" w:tentative="1">
      <w:start w:val="1"/>
      <w:numFmt w:val="decimal"/>
      <w:lvlText w:val="%4."/>
      <w:lvlJc w:val="left"/>
      <w:pPr>
        <w:ind w:left="2324" w:hanging="360"/>
      </w:pPr>
    </w:lvl>
    <w:lvl w:ilvl="4" w:tplc="D32E397E" w:tentative="1">
      <w:start w:val="1"/>
      <w:numFmt w:val="lowerLetter"/>
      <w:lvlText w:val="%5."/>
      <w:lvlJc w:val="left"/>
      <w:pPr>
        <w:ind w:left="3044" w:hanging="360"/>
      </w:pPr>
    </w:lvl>
    <w:lvl w:ilvl="5" w:tplc="23F0F800" w:tentative="1">
      <w:start w:val="1"/>
      <w:numFmt w:val="lowerRoman"/>
      <w:lvlText w:val="%6."/>
      <w:lvlJc w:val="right"/>
      <w:pPr>
        <w:ind w:left="3764" w:hanging="180"/>
      </w:pPr>
    </w:lvl>
    <w:lvl w:ilvl="6" w:tplc="E1F88E5E" w:tentative="1">
      <w:start w:val="1"/>
      <w:numFmt w:val="decimal"/>
      <w:lvlText w:val="%7."/>
      <w:lvlJc w:val="left"/>
      <w:pPr>
        <w:ind w:left="4484" w:hanging="360"/>
      </w:pPr>
    </w:lvl>
    <w:lvl w:ilvl="7" w:tplc="3AC60F28" w:tentative="1">
      <w:start w:val="1"/>
      <w:numFmt w:val="lowerLetter"/>
      <w:lvlText w:val="%8."/>
      <w:lvlJc w:val="left"/>
      <w:pPr>
        <w:ind w:left="5204" w:hanging="360"/>
      </w:pPr>
    </w:lvl>
    <w:lvl w:ilvl="8" w:tplc="E124BB04" w:tentative="1">
      <w:start w:val="1"/>
      <w:numFmt w:val="lowerRoman"/>
      <w:lvlText w:val="%9."/>
      <w:lvlJc w:val="right"/>
      <w:pPr>
        <w:ind w:left="5924" w:hanging="180"/>
      </w:pPr>
    </w:lvl>
  </w:abstractNum>
  <w:num w:numId="1">
    <w:abstractNumId w:val="33"/>
  </w:num>
  <w:num w:numId="2">
    <w:abstractNumId w:val="8"/>
  </w:num>
  <w:num w:numId="3">
    <w:abstractNumId w:val="32"/>
  </w:num>
  <w:num w:numId="4">
    <w:abstractNumId w:val="17"/>
  </w:num>
  <w:num w:numId="5">
    <w:abstractNumId w:val="15"/>
  </w:num>
  <w:num w:numId="6">
    <w:abstractNumId w:val="19"/>
  </w:num>
  <w:num w:numId="7">
    <w:abstractNumId w:val="10"/>
  </w:num>
  <w:num w:numId="8">
    <w:abstractNumId w:val="36"/>
  </w:num>
  <w:num w:numId="9">
    <w:abstractNumId w:val="0"/>
  </w:num>
  <w:num w:numId="10">
    <w:abstractNumId w:val="21"/>
  </w:num>
  <w:num w:numId="11">
    <w:abstractNumId w:val="37"/>
  </w:num>
  <w:num w:numId="12">
    <w:abstractNumId w:val="23"/>
  </w:num>
  <w:num w:numId="13">
    <w:abstractNumId w:val="31"/>
  </w:num>
  <w:num w:numId="14">
    <w:abstractNumId w:val="25"/>
  </w:num>
  <w:num w:numId="15">
    <w:abstractNumId w:val="2"/>
  </w:num>
  <w:num w:numId="16">
    <w:abstractNumId w:val="22"/>
  </w:num>
  <w:num w:numId="17">
    <w:abstractNumId w:val="35"/>
  </w:num>
  <w:num w:numId="18">
    <w:abstractNumId w:val="11"/>
  </w:num>
  <w:num w:numId="19">
    <w:abstractNumId w:val="4"/>
  </w:num>
  <w:num w:numId="20">
    <w:abstractNumId w:val="34"/>
  </w:num>
  <w:num w:numId="21">
    <w:abstractNumId w:val="1"/>
  </w:num>
  <w:num w:numId="22">
    <w:abstractNumId w:val="13"/>
  </w:num>
  <w:num w:numId="23">
    <w:abstractNumId w:val="27"/>
  </w:num>
  <w:num w:numId="24">
    <w:abstractNumId w:val="5"/>
  </w:num>
  <w:num w:numId="25">
    <w:abstractNumId w:val="16"/>
  </w:num>
  <w:num w:numId="26">
    <w:abstractNumId w:val="29"/>
  </w:num>
  <w:num w:numId="27">
    <w:abstractNumId w:val="30"/>
  </w:num>
  <w:num w:numId="28">
    <w:abstractNumId w:val="26"/>
  </w:num>
  <w:num w:numId="29">
    <w:abstractNumId w:val="9"/>
  </w:num>
  <w:num w:numId="30">
    <w:abstractNumId w:val="28"/>
  </w:num>
  <w:num w:numId="31">
    <w:abstractNumId w:val="7"/>
  </w:num>
  <w:num w:numId="32">
    <w:abstractNumId w:val="20"/>
  </w:num>
  <w:num w:numId="33">
    <w:abstractNumId w:val="6"/>
  </w:num>
  <w:num w:numId="34">
    <w:abstractNumId w:val="12"/>
  </w:num>
  <w:num w:numId="35">
    <w:abstractNumId w:val="24"/>
  </w:num>
  <w:num w:numId="36">
    <w:abstractNumId w:val="3"/>
  </w:num>
  <w:num w:numId="37">
    <w:abstractNumId w:val="14"/>
  </w:num>
  <w:num w:numId="3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
  </w:num>
  <w:num w:numId="4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8"/>
  </w:num>
  <w:num w:numId="4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4"/>
  </w:num>
  <w:num w:numId="45">
    <w:abstractNumId w:val="13"/>
  </w:num>
  <w:num w:numId="4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Gorton, Sam">
    <w15:presenceInfo w15:providerId="AD" w15:userId="S::Sam.Gorton@lancashire.gov.uk::42ed9246-96bf-45f5-87bc-49c6a1e08d8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010B"/>
    <w:rsid w:val="0000135F"/>
    <w:rsid w:val="00013A17"/>
    <w:rsid w:val="00017396"/>
    <w:rsid w:val="000336FA"/>
    <w:rsid w:val="00035B65"/>
    <w:rsid w:val="00056FD8"/>
    <w:rsid w:val="00061D03"/>
    <w:rsid w:val="00071334"/>
    <w:rsid w:val="00072D39"/>
    <w:rsid w:val="00075CD4"/>
    <w:rsid w:val="000870E0"/>
    <w:rsid w:val="000A12A7"/>
    <w:rsid w:val="000C17EB"/>
    <w:rsid w:val="000C1FC5"/>
    <w:rsid w:val="000D0067"/>
    <w:rsid w:val="000E5547"/>
    <w:rsid w:val="000F5482"/>
    <w:rsid w:val="000F7F4A"/>
    <w:rsid w:val="00106B55"/>
    <w:rsid w:val="0011461A"/>
    <w:rsid w:val="0012142E"/>
    <w:rsid w:val="0013186F"/>
    <w:rsid w:val="001374E8"/>
    <w:rsid w:val="00144B2E"/>
    <w:rsid w:val="00147A89"/>
    <w:rsid w:val="00161639"/>
    <w:rsid w:val="00172EF8"/>
    <w:rsid w:val="00184C8D"/>
    <w:rsid w:val="00190324"/>
    <w:rsid w:val="00193E92"/>
    <w:rsid w:val="001A6DA6"/>
    <w:rsid w:val="001B0F17"/>
    <w:rsid w:val="001E00C5"/>
    <w:rsid w:val="001E0672"/>
    <w:rsid w:val="001F036A"/>
    <w:rsid w:val="001F5A5C"/>
    <w:rsid w:val="001F749A"/>
    <w:rsid w:val="002100FD"/>
    <w:rsid w:val="00225C47"/>
    <w:rsid w:val="00235811"/>
    <w:rsid w:val="00242F73"/>
    <w:rsid w:val="00247C94"/>
    <w:rsid w:val="00257335"/>
    <w:rsid w:val="002609EA"/>
    <w:rsid w:val="00262CF6"/>
    <w:rsid w:val="00264843"/>
    <w:rsid w:val="00266A25"/>
    <w:rsid w:val="00267130"/>
    <w:rsid w:val="00292A22"/>
    <w:rsid w:val="002940FB"/>
    <w:rsid w:val="002B6F00"/>
    <w:rsid w:val="002C02E8"/>
    <w:rsid w:val="002D5C78"/>
    <w:rsid w:val="002D5F4C"/>
    <w:rsid w:val="002E1A39"/>
    <w:rsid w:val="002F5617"/>
    <w:rsid w:val="00307B30"/>
    <w:rsid w:val="003101A7"/>
    <w:rsid w:val="003118D3"/>
    <w:rsid w:val="00315720"/>
    <w:rsid w:val="0032347C"/>
    <w:rsid w:val="00326B17"/>
    <w:rsid w:val="0033101A"/>
    <w:rsid w:val="00334809"/>
    <w:rsid w:val="003376A6"/>
    <w:rsid w:val="00340CE1"/>
    <w:rsid w:val="00345F2F"/>
    <w:rsid w:val="00363095"/>
    <w:rsid w:val="0038708E"/>
    <w:rsid w:val="003922F6"/>
    <w:rsid w:val="003A1187"/>
    <w:rsid w:val="003C21FB"/>
    <w:rsid w:val="003C47FD"/>
    <w:rsid w:val="003D1508"/>
    <w:rsid w:val="003E24E4"/>
    <w:rsid w:val="003F0ADA"/>
    <w:rsid w:val="00411C19"/>
    <w:rsid w:val="00415F90"/>
    <w:rsid w:val="00420261"/>
    <w:rsid w:val="00420CEF"/>
    <w:rsid w:val="0042280B"/>
    <w:rsid w:val="004230E3"/>
    <w:rsid w:val="0043016D"/>
    <w:rsid w:val="0043680F"/>
    <w:rsid w:val="0045010B"/>
    <w:rsid w:val="00452B10"/>
    <w:rsid w:val="00453C7A"/>
    <w:rsid w:val="004925AE"/>
    <w:rsid w:val="00493629"/>
    <w:rsid w:val="0049372C"/>
    <w:rsid w:val="004A2024"/>
    <w:rsid w:val="004A4663"/>
    <w:rsid w:val="004B43B5"/>
    <w:rsid w:val="004B6EF4"/>
    <w:rsid w:val="00504DF7"/>
    <w:rsid w:val="00512A82"/>
    <w:rsid w:val="005327F0"/>
    <w:rsid w:val="005333C8"/>
    <w:rsid w:val="00542CFF"/>
    <w:rsid w:val="00544475"/>
    <w:rsid w:val="005716A7"/>
    <w:rsid w:val="0057283E"/>
    <w:rsid w:val="005819CB"/>
    <w:rsid w:val="005A7490"/>
    <w:rsid w:val="005A7652"/>
    <w:rsid w:val="005C5732"/>
    <w:rsid w:val="005D531A"/>
    <w:rsid w:val="005D6B69"/>
    <w:rsid w:val="005E4AFE"/>
    <w:rsid w:val="00603EA8"/>
    <w:rsid w:val="00611B2A"/>
    <w:rsid w:val="00625477"/>
    <w:rsid w:val="00627B28"/>
    <w:rsid w:val="00634970"/>
    <w:rsid w:val="00642ED3"/>
    <w:rsid w:val="00644E0B"/>
    <w:rsid w:val="00667D1B"/>
    <w:rsid w:val="00680AF1"/>
    <w:rsid w:val="00681361"/>
    <w:rsid w:val="006813C4"/>
    <w:rsid w:val="006A17FE"/>
    <w:rsid w:val="006B0A1B"/>
    <w:rsid w:val="006D5AA0"/>
    <w:rsid w:val="006E6A9D"/>
    <w:rsid w:val="006E6C68"/>
    <w:rsid w:val="00707FF6"/>
    <w:rsid w:val="007408C2"/>
    <w:rsid w:val="007635D5"/>
    <w:rsid w:val="0076507C"/>
    <w:rsid w:val="007672BD"/>
    <w:rsid w:val="00780C84"/>
    <w:rsid w:val="007911DB"/>
    <w:rsid w:val="007C2F7B"/>
    <w:rsid w:val="007C4EDB"/>
    <w:rsid w:val="007D3D8F"/>
    <w:rsid w:val="007E105C"/>
    <w:rsid w:val="007F50AC"/>
    <w:rsid w:val="00800063"/>
    <w:rsid w:val="00813A4D"/>
    <w:rsid w:val="00841152"/>
    <w:rsid w:val="00850A27"/>
    <w:rsid w:val="00882D30"/>
    <w:rsid w:val="008831E2"/>
    <w:rsid w:val="00887D67"/>
    <w:rsid w:val="008A433B"/>
    <w:rsid w:val="008A59D3"/>
    <w:rsid w:val="008B50E8"/>
    <w:rsid w:val="008B7239"/>
    <w:rsid w:val="008C5711"/>
    <w:rsid w:val="008D6A19"/>
    <w:rsid w:val="00907311"/>
    <w:rsid w:val="0094162D"/>
    <w:rsid w:val="0094756A"/>
    <w:rsid w:val="0095132F"/>
    <w:rsid w:val="00964AE3"/>
    <w:rsid w:val="00965444"/>
    <w:rsid w:val="00967573"/>
    <w:rsid w:val="00970C6F"/>
    <w:rsid w:val="00972A10"/>
    <w:rsid w:val="00973FFF"/>
    <w:rsid w:val="00985E91"/>
    <w:rsid w:val="0099081D"/>
    <w:rsid w:val="009A2B6E"/>
    <w:rsid w:val="009A3A00"/>
    <w:rsid w:val="009B17B8"/>
    <w:rsid w:val="009B60CC"/>
    <w:rsid w:val="009D0BC9"/>
    <w:rsid w:val="009D6E47"/>
    <w:rsid w:val="00A03960"/>
    <w:rsid w:val="00A07843"/>
    <w:rsid w:val="00A07E86"/>
    <w:rsid w:val="00A2343A"/>
    <w:rsid w:val="00A237F6"/>
    <w:rsid w:val="00A61E19"/>
    <w:rsid w:val="00A7782C"/>
    <w:rsid w:val="00A82DEB"/>
    <w:rsid w:val="00AB63D1"/>
    <w:rsid w:val="00AB6549"/>
    <w:rsid w:val="00AC4A87"/>
    <w:rsid w:val="00AD4070"/>
    <w:rsid w:val="00AE1196"/>
    <w:rsid w:val="00B023C7"/>
    <w:rsid w:val="00B16151"/>
    <w:rsid w:val="00B2252A"/>
    <w:rsid w:val="00B3653E"/>
    <w:rsid w:val="00B40648"/>
    <w:rsid w:val="00B52203"/>
    <w:rsid w:val="00B63994"/>
    <w:rsid w:val="00B64F6E"/>
    <w:rsid w:val="00B70E01"/>
    <w:rsid w:val="00B74AE4"/>
    <w:rsid w:val="00B82459"/>
    <w:rsid w:val="00B85206"/>
    <w:rsid w:val="00B91F66"/>
    <w:rsid w:val="00B94000"/>
    <w:rsid w:val="00BB13B7"/>
    <w:rsid w:val="00BE789D"/>
    <w:rsid w:val="00BF3985"/>
    <w:rsid w:val="00BF5898"/>
    <w:rsid w:val="00BF5941"/>
    <w:rsid w:val="00C01B2D"/>
    <w:rsid w:val="00C331CF"/>
    <w:rsid w:val="00C56C03"/>
    <w:rsid w:val="00C63668"/>
    <w:rsid w:val="00C7628E"/>
    <w:rsid w:val="00C85813"/>
    <w:rsid w:val="00C9506F"/>
    <w:rsid w:val="00CF3629"/>
    <w:rsid w:val="00CF5E81"/>
    <w:rsid w:val="00D359ED"/>
    <w:rsid w:val="00D4624B"/>
    <w:rsid w:val="00D51F8C"/>
    <w:rsid w:val="00D52216"/>
    <w:rsid w:val="00D61AC6"/>
    <w:rsid w:val="00D624C4"/>
    <w:rsid w:val="00D62C16"/>
    <w:rsid w:val="00D7103A"/>
    <w:rsid w:val="00D807B3"/>
    <w:rsid w:val="00D82642"/>
    <w:rsid w:val="00D846E8"/>
    <w:rsid w:val="00DC00AC"/>
    <w:rsid w:val="00DE4AE4"/>
    <w:rsid w:val="00E05176"/>
    <w:rsid w:val="00E13415"/>
    <w:rsid w:val="00E4268A"/>
    <w:rsid w:val="00E44D5E"/>
    <w:rsid w:val="00E46073"/>
    <w:rsid w:val="00E54660"/>
    <w:rsid w:val="00E75B96"/>
    <w:rsid w:val="00EB3274"/>
    <w:rsid w:val="00EB561D"/>
    <w:rsid w:val="00F108A1"/>
    <w:rsid w:val="00F12082"/>
    <w:rsid w:val="00F25C9B"/>
    <w:rsid w:val="00F27213"/>
    <w:rsid w:val="00F363AA"/>
    <w:rsid w:val="00F378AC"/>
    <w:rsid w:val="00F51CA0"/>
    <w:rsid w:val="00F5587B"/>
    <w:rsid w:val="00F660E1"/>
    <w:rsid w:val="00F67A4F"/>
    <w:rsid w:val="00F74D43"/>
    <w:rsid w:val="00F77D83"/>
    <w:rsid w:val="00F85751"/>
    <w:rsid w:val="00FA1D1D"/>
    <w:rsid w:val="00FA3308"/>
    <w:rsid w:val="00FE6D14"/>
    <w:rsid w:val="00FE7BAD"/>
    <w:rsid w:val="00FF49CD"/>
    <w:rsid w:val="00FF5C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BB6B67"/>
  <w15:docId w15:val="{5144EA1D-127E-4DE8-87B2-4D6778B3B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6F00"/>
    <w:rPr>
      <w:rFonts w:ascii="Arial" w:hAnsi="Arial"/>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B6F00"/>
    <w:pPr>
      <w:tabs>
        <w:tab w:val="center" w:pos="4153"/>
        <w:tab w:val="right" w:pos="8306"/>
      </w:tabs>
    </w:pPr>
  </w:style>
  <w:style w:type="paragraph" w:styleId="Footer">
    <w:name w:val="footer"/>
    <w:basedOn w:val="Normal"/>
    <w:link w:val="FooterChar"/>
    <w:uiPriority w:val="99"/>
    <w:rsid w:val="002B6F00"/>
    <w:pPr>
      <w:tabs>
        <w:tab w:val="center" w:pos="4153"/>
        <w:tab w:val="right" w:pos="8306"/>
      </w:tabs>
    </w:pPr>
  </w:style>
  <w:style w:type="character" w:styleId="PageNumber">
    <w:name w:val="page number"/>
    <w:basedOn w:val="DefaultParagraphFont"/>
    <w:rsid w:val="002B6F00"/>
    <w:rPr>
      <w:rFonts w:ascii="Arial" w:hAnsi="Arial"/>
      <w:sz w:val="22"/>
    </w:rPr>
  </w:style>
  <w:style w:type="paragraph" w:styleId="BodyTextIndent">
    <w:name w:val="Body Text Indent"/>
    <w:basedOn w:val="Normal"/>
    <w:rsid w:val="0000135F"/>
    <w:pPr>
      <w:spacing w:after="120"/>
      <w:ind w:left="283"/>
    </w:pPr>
    <w:rPr>
      <w:rFonts w:cs="Arial"/>
      <w:szCs w:val="24"/>
    </w:rPr>
  </w:style>
  <w:style w:type="paragraph" w:styleId="BalloonText">
    <w:name w:val="Balloon Text"/>
    <w:basedOn w:val="Normal"/>
    <w:link w:val="BalloonTextChar"/>
    <w:rsid w:val="00D807B3"/>
    <w:rPr>
      <w:rFonts w:ascii="Tahoma" w:hAnsi="Tahoma" w:cs="Tahoma"/>
      <w:sz w:val="16"/>
      <w:szCs w:val="16"/>
    </w:rPr>
  </w:style>
  <w:style w:type="character" w:customStyle="1" w:styleId="BalloonTextChar">
    <w:name w:val="Balloon Text Char"/>
    <w:basedOn w:val="DefaultParagraphFont"/>
    <w:link w:val="BalloonText"/>
    <w:rsid w:val="00D807B3"/>
    <w:rPr>
      <w:rFonts w:ascii="Tahoma" w:hAnsi="Tahoma" w:cs="Tahoma"/>
      <w:sz w:val="16"/>
      <w:szCs w:val="16"/>
      <w:lang w:eastAsia="en-US"/>
    </w:rPr>
  </w:style>
  <w:style w:type="character" w:customStyle="1" w:styleId="HeaderChar">
    <w:name w:val="Header Char"/>
    <w:basedOn w:val="DefaultParagraphFont"/>
    <w:link w:val="Header"/>
    <w:uiPriority w:val="99"/>
    <w:rsid w:val="00800063"/>
    <w:rPr>
      <w:rFonts w:ascii="Arial" w:hAnsi="Arial"/>
      <w:sz w:val="24"/>
      <w:lang w:eastAsia="en-US"/>
    </w:rPr>
  </w:style>
  <w:style w:type="character" w:styleId="Hyperlink">
    <w:name w:val="Hyperlink"/>
    <w:basedOn w:val="DefaultParagraphFont"/>
    <w:uiPriority w:val="99"/>
    <w:unhideWhenUsed/>
    <w:rsid w:val="0043016D"/>
    <w:rPr>
      <w:color w:val="336633"/>
      <w:u w:val="single"/>
    </w:rPr>
  </w:style>
  <w:style w:type="character" w:customStyle="1" w:styleId="FooterChar">
    <w:name w:val="Footer Char"/>
    <w:basedOn w:val="DefaultParagraphFont"/>
    <w:link w:val="Footer"/>
    <w:uiPriority w:val="99"/>
    <w:rsid w:val="00544475"/>
    <w:rPr>
      <w:rFonts w:ascii="Arial" w:hAnsi="Arial"/>
      <w:sz w:val="24"/>
      <w:lang w:eastAsia="en-US"/>
    </w:rPr>
  </w:style>
  <w:style w:type="paragraph" w:styleId="BodyText">
    <w:name w:val="Body Text"/>
    <w:basedOn w:val="Normal"/>
    <w:link w:val="BodyTextChar"/>
    <w:semiHidden/>
    <w:unhideWhenUsed/>
    <w:rsid w:val="00D846E8"/>
    <w:pPr>
      <w:spacing w:after="120"/>
    </w:pPr>
  </w:style>
  <w:style w:type="character" w:customStyle="1" w:styleId="BodyTextChar">
    <w:name w:val="Body Text Char"/>
    <w:basedOn w:val="DefaultParagraphFont"/>
    <w:link w:val="BodyText"/>
    <w:semiHidden/>
    <w:rsid w:val="00D846E8"/>
    <w:rPr>
      <w:rFonts w:ascii="Arial" w:hAnsi="Arial"/>
      <w:sz w:val="24"/>
      <w:lang w:eastAsia="en-US"/>
    </w:rPr>
  </w:style>
  <w:style w:type="paragraph" w:styleId="ListParagraph">
    <w:name w:val="List Paragraph"/>
    <w:basedOn w:val="Normal"/>
    <w:uiPriority w:val="34"/>
    <w:qFormat/>
    <w:rsid w:val="00D846E8"/>
    <w:pPr>
      <w:ind w:left="720"/>
      <w:contextualSpacing/>
    </w:pPr>
  </w:style>
  <w:style w:type="character" w:customStyle="1" w:styleId="UnresolvedMention1">
    <w:name w:val="Unresolved Mention1"/>
    <w:basedOn w:val="DefaultParagraphFont"/>
    <w:uiPriority w:val="99"/>
    <w:semiHidden/>
    <w:unhideWhenUsed/>
    <w:rsid w:val="005A7490"/>
    <w:rPr>
      <w:color w:val="605E5C"/>
      <w:shd w:val="clear" w:color="auto" w:fill="E1DFDD"/>
    </w:rPr>
  </w:style>
  <w:style w:type="table" w:styleId="TableGrid">
    <w:name w:val="Table Grid"/>
    <w:basedOn w:val="TableNormal"/>
    <w:rsid w:val="00CF36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374E8"/>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C47AEA-160E-458F-9CBE-7A41E46E5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857</Words>
  <Characters>4694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Part 2 - Article 7 (Other Committees of the Council)</vt:lpstr>
    </vt:vector>
  </TitlesOfParts>
  <Company>Lancashire County Council</Company>
  <LinksUpToDate>false</LinksUpToDate>
  <CharactersWithSpaces>5540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2 - Article 7 (Other Committees of the Council)</dc:title>
  <dc:creator>Democratic Services</dc:creator>
  <cp:lastModifiedBy>Gorton, Sam</cp:lastModifiedBy>
  <cp:revision>3</cp:revision>
  <cp:lastPrinted>2022-09-12T10:22:00Z</cp:lastPrinted>
  <dcterms:created xsi:type="dcterms:W3CDTF">2023-05-31T14:45:00Z</dcterms:created>
  <dcterms:modified xsi:type="dcterms:W3CDTF">2023-07-10T07:57:00Z</dcterms:modified>
</cp:coreProperties>
</file>